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FA1FAB" w:rsidRDefault="00460E86" w:rsidP="00EB052B">
      <w:pPr>
        <w:jc w:val="both"/>
        <w:rPr>
          <w:rFonts w:ascii="Arial" w:hAnsi="Arial" w:cs="Arial"/>
          <w:b/>
          <w:sz w:val="20"/>
          <w:szCs w:val="20"/>
        </w:rPr>
      </w:pPr>
      <w:bookmarkStart w:id="0" w:name="_GoBack"/>
      <w:bookmarkEnd w:id="0"/>
      <w:r w:rsidRPr="00FA1FAB">
        <w:rPr>
          <w:rFonts w:ascii="Arial" w:hAnsi="Arial" w:cs="Arial"/>
          <w:b/>
          <w:sz w:val="20"/>
          <w:szCs w:val="20"/>
        </w:rPr>
        <w:t>QUALITY ASSURANCE</w:t>
      </w:r>
      <w:r w:rsidR="007106BE" w:rsidRPr="00FA1FAB">
        <w:rPr>
          <w:rFonts w:ascii="Arial" w:hAnsi="Arial" w:cs="Arial"/>
          <w:b/>
          <w:sz w:val="20"/>
          <w:szCs w:val="20"/>
        </w:rPr>
        <w:t xml:space="preserve"> STANDING</w:t>
      </w:r>
      <w:r w:rsidR="001D5461" w:rsidRPr="00FA1FAB">
        <w:rPr>
          <w:rFonts w:ascii="Arial" w:hAnsi="Arial" w:cs="Arial"/>
          <w:b/>
          <w:sz w:val="20"/>
          <w:szCs w:val="20"/>
        </w:rPr>
        <w:t xml:space="preserve"> GROUP</w:t>
      </w:r>
    </w:p>
    <w:p w:rsidR="001D5461" w:rsidRPr="00FA1FAB" w:rsidRDefault="009B0AA4" w:rsidP="00EB052B">
      <w:pPr>
        <w:jc w:val="both"/>
        <w:rPr>
          <w:rFonts w:ascii="Arial" w:hAnsi="Arial" w:cs="Arial"/>
          <w:b/>
          <w:sz w:val="20"/>
          <w:szCs w:val="20"/>
        </w:rPr>
      </w:pPr>
      <w:r>
        <w:rPr>
          <w:rFonts w:ascii="Arial" w:hAnsi="Arial" w:cs="Arial"/>
          <w:b/>
          <w:sz w:val="20"/>
          <w:szCs w:val="20"/>
        </w:rPr>
        <w:t>UNCONFIRMED</w:t>
      </w:r>
      <w:r w:rsidRPr="00FA1FAB">
        <w:rPr>
          <w:rFonts w:ascii="Arial" w:hAnsi="Arial" w:cs="Arial"/>
          <w:b/>
          <w:sz w:val="20"/>
          <w:szCs w:val="20"/>
        </w:rPr>
        <w:t xml:space="preserve"> </w:t>
      </w:r>
      <w:r w:rsidR="00B86D91" w:rsidRPr="00FA1FAB">
        <w:rPr>
          <w:rFonts w:ascii="Arial" w:hAnsi="Arial" w:cs="Arial"/>
          <w:b/>
          <w:sz w:val="20"/>
          <w:szCs w:val="20"/>
        </w:rPr>
        <w:t>m</w:t>
      </w:r>
      <w:r w:rsidR="00460E86" w:rsidRPr="00FA1FAB">
        <w:rPr>
          <w:rFonts w:ascii="Arial" w:hAnsi="Arial" w:cs="Arial"/>
          <w:b/>
          <w:sz w:val="20"/>
          <w:szCs w:val="20"/>
        </w:rPr>
        <w:t>inu</w:t>
      </w:r>
      <w:r w:rsidR="001D5461" w:rsidRPr="00FA1FAB">
        <w:rPr>
          <w:rFonts w:ascii="Arial" w:hAnsi="Arial" w:cs="Arial"/>
          <w:b/>
          <w:sz w:val="20"/>
          <w:szCs w:val="20"/>
        </w:rPr>
        <w:t xml:space="preserve">tes of the meeting held </w:t>
      </w:r>
      <w:r w:rsidR="00D45013">
        <w:rPr>
          <w:rFonts w:ascii="Arial" w:hAnsi="Arial" w:cs="Arial"/>
          <w:b/>
          <w:sz w:val="20"/>
          <w:szCs w:val="20"/>
        </w:rPr>
        <w:t>4th</w:t>
      </w:r>
      <w:r w:rsidR="00217F4E">
        <w:rPr>
          <w:rFonts w:ascii="Arial" w:hAnsi="Arial" w:cs="Arial"/>
          <w:b/>
          <w:sz w:val="20"/>
          <w:szCs w:val="20"/>
        </w:rPr>
        <w:t xml:space="preserve"> Ma</w:t>
      </w:r>
      <w:r w:rsidR="00D45013">
        <w:rPr>
          <w:rFonts w:ascii="Arial" w:hAnsi="Arial" w:cs="Arial"/>
          <w:b/>
          <w:sz w:val="20"/>
          <w:szCs w:val="20"/>
        </w:rPr>
        <w:t xml:space="preserve">y </w:t>
      </w:r>
      <w:r w:rsidR="004701A7">
        <w:rPr>
          <w:rFonts w:ascii="Arial" w:hAnsi="Arial" w:cs="Arial"/>
          <w:b/>
          <w:sz w:val="20"/>
          <w:szCs w:val="20"/>
        </w:rPr>
        <w:t>2016</w:t>
      </w:r>
    </w:p>
    <w:p w:rsidR="00622076" w:rsidRPr="00FA1FAB" w:rsidRDefault="00622076" w:rsidP="00EB052B">
      <w:pPr>
        <w:jc w:val="both"/>
        <w:rPr>
          <w:rFonts w:ascii="Arial" w:hAnsi="Arial" w:cs="Arial"/>
          <w:sz w:val="20"/>
          <w:szCs w:val="20"/>
        </w:rPr>
      </w:pPr>
    </w:p>
    <w:p w:rsidR="00F23E83" w:rsidRPr="00B235A5" w:rsidRDefault="00F01E37" w:rsidP="00907470">
      <w:pPr>
        <w:ind w:left="1440" w:hanging="1440"/>
        <w:jc w:val="both"/>
        <w:rPr>
          <w:rFonts w:ascii="Arial" w:hAnsi="Arial" w:cs="Arial"/>
          <w:sz w:val="20"/>
          <w:szCs w:val="20"/>
        </w:rPr>
      </w:pPr>
      <w:r w:rsidRPr="00B235A5">
        <w:rPr>
          <w:rFonts w:ascii="Arial" w:hAnsi="Arial" w:cs="Arial"/>
          <w:b/>
          <w:sz w:val="20"/>
          <w:szCs w:val="20"/>
        </w:rPr>
        <w:t xml:space="preserve">Present: </w:t>
      </w:r>
      <w:r w:rsidR="00205989" w:rsidRPr="00B235A5">
        <w:rPr>
          <w:rFonts w:ascii="Arial" w:hAnsi="Arial" w:cs="Arial"/>
          <w:b/>
          <w:sz w:val="20"/>
          <w:szCs w:val="20"/>
        </w:rPr>
        <w:tab/>
      </w:r>
      <w:r w:rsidR="00D73027" w:rsidRPr="00B235A5">
        <w:rPr>
          <w:rFonts w:ascii="Arial" w:hAnsi="Arial" w:cs="Arial"/>
          <w:sz w:val="20"/>
          <w:szCs w:val="20"/>
        </w:rPr>
        <w:t>C Symonds</w:t>
      </w:r>
      <w:r w:rsidRPr="00B235A5">
        <w:rPr>
          <w:rFonts w:ascii="Arial" w:hAnsi="Arial" w:cs="Arial"/>
          <w:sz w:val="20"/>
          <w:szCs w:val="20"/>
        </w:rPr>
        <w:t xml:space="preserve"> (Chair)</w:t>
      </w:r>
      <w:r w:rsidR="002A3754" w:rsidRPr="00B235A5">
        <w:rPr>
          <w:rFonts w:ascii="Arial" w:hAnsi="Arial" w:cs="Arial"/>
          <w:sz w:val="20"/>
          <w:szCs w:val="20"/>
        </w:rPr>
        <w:t>,</w:t>
      </w:r>
      <w:r w:rsidR="00BE4AC7" w:rsidRPr="00B235A5">
        <w:rPr>
          <w:rFonts w:ascii="Arial" w:hAnsi="Arial" w:cs="Arial"/>
          <w:sz w:val="20"/>
          <w:szCs w:val="20"/>
        </w:rPr>
        <w:t xml:space="preserve"> </w:t>
      </w:r>
      <w:r w:rsidR="00F93C01" w:rsidRPr="00B235A5">
        <w:rPr>
          <w:rFonts w:ascii="Arial" w:hAnsi="Arial" w:cs="Arial"/>
          <w:sz w:val="20"/>
          <w:szCs w:val="20"/>
        </w:rPr>
        <w:t xml:space="preserve">A Chapman, </w:t>
      </w:r>
      <w:r w:rsidR="00EF13D2">
        <w:rPr>
          <w:rFonts w:ascii="Arial" w:hAnsi="Arial" w:cs="Arial"/>
          <w:sz w:val="20"/>
          <w:szCs w:val="20"/>
        </w:rPr>
        <w:t>R Chater,</w:t>
      </w:r>
      <w:r w:rsidR="00D73027" w:rsidRPr="00B235A5">
        <w:rPr>
          <w:rFonts w:ascii="Arial" w:hAnsi="Arial" w:cs="Arial"/>
          <w:sz w:val="20"/>
          <w:szCs w:val="20"/>
        </w:rPr>
        <w:t xml:space="preserve"> </w:t>
      </w:r>
      <w:r w:rsidR="00EF13D2">
        <w:rPr>
          <w:rFonts w:ascii="Arial" w:hAnsi="Arial" w:cs="Arial"/>
          <w:sz w:val="20"/>
          <w:szCs w:val="20"/>
        </w:rPr>
        <w:t xml:space="preserve">C Hunt, </w:t>
      </w:r>
      <w:r w:rsidR="00EF13D2" w:rsidRPr="00B235A5">
        <w:rPr>
          <w:rFonts w:ascii="Arial" w:hAnsi="Arial" w:cs="Arial"/>
          <w:sz w:val="20"/>
          <w:szCs w:val="20"/>
        </w:rPr>
        <w:t xml:space="preserve">G Jordan, </w:t>
      </w:r>
      <w:r w:rsidR="00F93C01">
        <w:rPr>
          <w:rFonts w:ascii="Arial" w:hAnsi="Arial" w:cs="Arial"/>
          <w:sz w:val="20"/>
          <w:szCs w:val="20"/>
        </w:rPr>
        <w:t>S McLawrence,</w:t>
      </w:r>
      <w:r w:rsidR="00F93C01" w:rsidRPr="00B235A5">
        <w:rPr>
          <w:rFonts w:ascii="Arial" w:hAnsi="Arial" w:cs="Arial"/>
          <w:sz w:val="20"/>
          <w:szCs w:val="20"/>
        </w:rPr>
        <w:t xml:space="preserve"> E Mayo-Ward, </w:t>
      </w:r>
      <w:r w:rsidR="00217F4E" w:rsidRPr="00B235A5">
        <w:rPr>
          <w:rFonts w:ascii="Arial" w:hAnsi="Arial" w:cs="Arial"/>
          <w:sz w:val="20"/>
          <w:szCs w:val="20"/>
        </w:rPr>
        <w:t>P Mathews</w:t>
      </w:r>
      <w:r w:rsidR="00EF13D2">
        <w:rPr>
          <w:rFonts w:ascii="Arial" w:hAnsi="Arial" w:cs="Arial"/>
          <w:sz w:val="20"/>
          <w:szCs w:val="20"/>
        </w:rPr>
        <w:t xml:space="preserve">, </w:t>
      </w:r>
      <w:r w:rsidR="00F93C01" w:rsidRPr="00B235A5">
        <w:rPr>
          <w:rFonts w:ascii="Arial" w:hAnsi="Arial" w:cs="Arial"/>
          <w:sz w:val="20"/>
          <w:szCs w:val="20"/>
        </w:rPr>
        <w:t>K Phalp,</w:t>
      </w:r>
      <w:r w:rsidR="00F93C01">
        <w:rPr>
          <w:rFonts w:ascii="Arial" w:hAnsi="Arial" w:cs="Arial"/>
          <w:sz w:val="20"/>
          <w:szCs w:val="20"/>
        </w:rPr>
        <w:t xml:space="preserve"> </w:t>
      </w:r>
      <w:r w:rsidR="00EF13D2">
        <w:rPr>
          <w:rFonts w:ascii="Arial" w:hAnsi="Arial" w:cs="Arial"/>
          <w:sz w:val="20"/>
          <w:szCs w:val="20"/>
        </w:rPr>
        <w:t xml:space="preserve">R Rogers (Clerk), </w:t>
      </w:r>
      <w:r w:rsidR="00217F4E">
        <w:rPr>
          <w:rFonts w:ascii="Arial" w:hAnsi="Arial" w:cs="Arial"/>
          <w:sz w:val="20"/>
          <w:szCs w:val="20"/>
        </w:rPr>
        <w:t>P Ryland,</w:t>
      </w:r>
      <w:r w:rsidR="00217F4E" w:rsidRPr="00B235A5">
        <w:rPr>
          <w:rFonts w:ascii="Arial" w:hAnsi="Arial" w:cs="Arial"/>
          <w:sz w:val="20"/>
          <w:szCs w:val="20"/>
        </w:rPr>
        <w:t xml:space="preserve"> </w:t>
      </w:r>
      <w:r w:rsidR="00217F4E">
        <w:rPr>
          <w:rFonts w:ascii="Arial" w:hAnsi="Arial" w:cs="Arial"/>
          <w:sz w:val="20"/>
          <w:szCs w:val="20"/>
        </w:rPr>
        <w:t>S White</w:t>
      </w:r>
    </w:p>
    <w:p w:rsidR="00F23E83" w:rsidRPr="00B235A5" w:rsidRDefault="00270305" w:rsidP="00022E5B">
      <w:pPr>
        <w:ind w:left="1440" w:hanging="1440"/>
        <w:jc w:val="both"/>
        <w:rPr>
          <w:rFonts w:ascii="Arial" w:hAnsi="Arial" w:cs="Arial"/>
          <w:sz w:val="20"/>
          <w:szCs w:val="20"/>
        </w:rPr>
      </w:pPr>
      <w:r w:rsidRPr="00B235A5">
        <w:rPr>
          <w:rFonts w:ascii="Arial" w:hAnsi="Arial" w:cs="Arial"/>
          <w:b/>
          <w:sz w:val="20"/>
          <w:szCs w:val="20"/>
        </w:rPr>
        <w:t>In attendance:</w:t>
      </w:r>
      <w:r w:rsidRPr="00B235A5">
        <w:rPr>
          <w:rFonts w:ascii="Arial" w:hAnsi="Arial" w:cs="Arial"/>
          <w:sz w:val="20"/>
          <w:szCs w:val="20"/>
        </w:rPr>
        <w:t xml:space="preserve"> </w:t>
      </w:r>
      <w:r w:rsidR="00F93C01">
        <w:rPr>
          <w:rFonts w:ascii="Arial" w:hAnsi="Arial" w:cs="Arial"/>
          <w:sz w:val="20"/>
          <w:szCs w:val="20"/>
        </w:rPr>
        <w:t>A Quinney (</w:t>
      </w:r>
      <w:r w:rsidR="00F93C01" w:rsidRPr="000A3A5C">
        <w:rPr>
          <w:rFonts w:ascii="Arial" w:hAnsi="Arial" w:cs="Arial"/>
          <w:i/>
          <w:sz w:val="20"/>
          <w:szCs w:val="20"/>
        </w:rPr>
        <w:t>6F - Generic Assessment Criteria</w:t>
      </w:r>
      <w:r w:rsidR="00F93C01">
        <w:rPr>
          <w:rFonts w:ascii="Arial" w:hAnsi="Arial" w:cs="Arial"/>
          <w:sz w:val="20"/>
          <w:szCs w:val="20"/>
        </w:rPr>
        <w:t>)</w:t>
      </w:r>
      <w:r w:rsidR="000A3A5C">
        <w:rPr>
          <w:rFonts w:ascii="Arial" w:hAnsi="Arial" w:cs="Arial"/>
          <w:sz w:val="20"/>
          <w:szCs w:val="20"/>
        </w:rPr>
        <w:t>,</w:t>
      </w:r>
      <w:r w:rsidR="000A3A5C" w:rsidRPr="000A3A5C">
        <w:rPr>
          <w:rFonts w:ascii="Arial" w:hAnsi="Arial" w:cs="Arial"/>
          <w:sz w:val="20"/>
          <w:szCs w:val="20"/>
        </w:rPr>
        <w:t xml:space="preserve"> </w:t>
      </w:r>
      <w:r w:rsidR="000A3A5C" w:rsidRPr="00B235A5">
        <w:rPr>
          <w:rFonts w:ascii="Arial" w:hAnsi="Arial" w:cs="Arial"/>
          <w:sz w:val="20"/>
          <w:szCs w:val="20"/>
        </w:rPr>
        <w:t>M Frampton</w:t>
      </w:r>
      <w:r w:rsidR="000A3A5C">
        <w:rPr>
          <w:rFonts w:ascii="Arial" w:hAnsi="Arial" w:cs="Arial"/>
          <w:sz w:val="20"/>
          <w:szCs w:val="20"/>
        </w:rPr>
        <w:t xml:space="preserve"> (Observing),</w:t>
      </w:r>
    </w:p>
    <w:p w:rsidR="00F01E37" w:rsidRDefault="005B11D1" w:rsidP="00217F4E">
      <w:pPr>
        <w:ind w:left="1440" w:hanging="1440"/>
        <w:jc w:val="both"/>
        <w:rPr>
          <w:rFonts w:ascii="Arial" w:hAnsi="Arial" w:cs="Arial"/>
          <w:sz w:val="20"/>
          <w:szCs w:val="20"/>
        </w:rPr>
      </w:pPr>
      <w:r w:rsidRPr="00B235A5">
        <w:rPr>
          <w:rFonts w:ascii="Arial" w:hAnsi="Arial" w:cs="Arial"/>
          <w:b/>
          <w:sz w:val="20"/>
          <w:szCs w:val="20"/>
        </w:rPr>
        <w:t>Apologies:</w:t>
      </w:r>
      <w:r w:rsidR="00FC7B6A" w:rsidRPr="00B235A5">
        <w:rPr>
          <w:rFonts w:ascii="Arial" w:hAnsi="Arial" w:cs="Arial"/>
          <w:sz w:val="20"/>
          <w:szCs w:val="20"/>
        </w:rPr>
        <w:t xml:space="preserve"> </w:t>
      </w:r>
      <w:r w:rsidR="000A3A5C">
        <w:rPr>
          <w:rFonts w:ascii="Arial" w:hAnsi="Arial" w:cs="Arial"/>
          <w:sz w:val="20"/>
          <w:szCs w:val="20"/>
        </w:rPr>
        <w:tab/>
      </w:r>
      <w:r w:rsidR="00217F4E" w:rsidRPr="00B235A5">
        <w:rPr>
          <w:rFonts w:ascii="Arial" w:hAnsi="Arial" w:cs="Arial"/>
          <w:sz w:val="20"/>
          <w:szCs w:val="20"/>
        </w:rPr>
        <w:t xml:space="preserve">A Mercer, </w:t>
      </w:r>
      <w:r w:rsidR="00F93C01" w:rsidRPr="00B235A5">
        <w:rPr>
          <w:rFonts w:ascii="Arial" w:hAnsi="Arial" w:cs="Arial"/>
          <w:sz w:val="20"/>
          <w:szCs w:val="20"/>
        </w:rPr>
        <w:t xml:space="preserve">H Mitchell, </w:t>
      </w:r>
      <w:r w:rsidR="00F93C01">
        <w:rPr>
          <w:rFonts w:ascii="Arial" w:hAnsi="Arial" w:cs="Arial"/>
          <w:sz w:val="20"/>
          <w:szCs w:val="20"/>
        </w:rPr>
        <w:t xml:space="preserve">T Mutter, </w:t>
      </w:r>
      <w:r w:rsidR="00217F4E">
        <w:rPr>
          <w:rFonts w:ascii="Arial" w:hAnsi="Arial" w:cs="Arial"/>
          <w:sz w:val="20"/>
          <w:szCs w:val="20"/>
        </w:rPr>
        <w:t>S Ponsford,</w:t>
      </w:r>
      <w:r w:rsidR="00217F4E" w:rsidRPr="00B235A5">
        <w:rPr>
          <w:rFonts w:ascii="Arial" w:hAnsi="Arial" w:cs="Arial"/>
          <w:sz w:val="20"/>
          <w:szCs w:val="20"/>
        </w:rPr>
        <w:t xml:space="preserve"> </w:t>
      </w:r>
      <w:r w:rsidR="00B235A5" w:rsidRPr="00B235A5">
        <w:rPr>
          <w:rFonts w:ascii="Arial" w:hAnsi="Arial" w:cs="Arial"/>
          <w:sz w:val="20"/>
          <w:szCs w:val="20"/>
        </w:rPr>
        <w:t>N Silvennoinen</w:t>
      </w:r>
      <w:r w:rsidR="00F93C01">
        <w:rPr>
          <w:rFonts w:ascii="Arial" w:hAnsi="Arial" w:cs="Arial"/>
          <w:sz w:val="20"/>
          <w:szCs w:val="20"/>
        </w:rPr>
        <w:t>,</w:t>
      </w:r>
      <w:r w:rsidR="00EF13D2">
        <w:rPr>
          <w:rFonts w:ascii="Arial" w:hAnsi="Arial" w:cs="Arial"/>
          <w:sz w:val="20"/>
          <w:szCs w:val="20"/>
        </w:rPr>
        <w:t xml:space="preserve"> </w:t>
      </w:r>
      <w:r w:rsidR="00F93C01">
        <w:rPr>
          <w:rFonts w:ascii="Arial" w:hAnsi="Arial" w:cs="Arial"/>
          <w:sz w:val="20"/>
          <w:szCs w:val="20"/>
        </w:rPr>
        <w:t>C Williams</w:t>
      </w:r>
    </w:p>
    <w:p w:rsidR="005D511D" w:rsidRPr="00FA1FAB" w:rsidRDefault="005D511D" w:rsidP="00EB052B">
      <w:pPr>
        <w:pBdr>
          <w:bottom w:val="single" w:sz="6" w:space="1" w:color="auto"/>
        </w:pBdr>
        <w:jc w:val="both"/>
        <w:rPr>
          <w:rFonts w:ascii="Arial" w:hAnsi="Arial" w:cs="Arial"/>
          <w:sz w:val="20"/>
          <w:szCs w:val="20"/>
        </w:rPr>
      </w:pPr>
    </w:p>
    <w:p w:rsidR="00971CC0" w:rsidRPr="00FA1FAB" w:rsidRDefault="00971CC0" w:rsidP="00EB052B">
      <w:pPr>
        <w:jc w:val="both"/>
        <w:rPr>
          <w:rFonts w:ascii="Arial" w:hAnsi="Arial" w:cs="Arial"/>
          <w:sz w:val="20"/>
          <w:szCs w:val="20"/>
        </w:rPr>
      </w:pPr>
    </w:p>
    <w:p w:rsidR="001C7405" w:rsidRPr="00FA1FAB" w:rsidRDefault="001C7405" w:rsidP="00EB052B">
      <w:pPr>
        <w:jc w:val="both"/>
        <w:rPr>
          <w:rFonts w:ascii="Arial" w:hAnsi="Arial" w:cs="Arial"/>
          <w:b/>
          <w:sz w:val="20"/>
          <w:szCs w:val="20"/>
        </w:rPr>
      </w:pPr>
      <w:r w:rsidRPr="00FA1FAB">
        <w:rPr>
          <w:rFonts w:ascii="Arial" w:hAnsi="Arial" w:cs="Arial"/>
          <w:b/>
          <w:sz w:val="20"/>
          <w:szCs w:val="20"/>
        </w:rPr>
        <w:t>1</w:t>
      </w:r>
      <w:r w:rsidRPr="00FA1FAB">
        <w:rPr>
          <w:rFonts w:ascii="Arial" w:hAnsi="Arial" w:cs="Arial"/>
          <w:b/>
          <w:sz w:val="20"/>
          <w:szCs w:val="20"/>
        </w:rPr>
        <w:tab/>
      </w:r>
      <w:r w:rsidR="00B80AC1" w:rsidRPr="00FA1FAB">
        <w:rPr>
          <w:rFonts w:ascii="Arial" w:hAnsi="Arial" w:cs="Arial"/>
          <w:b/>
          <w:caps/>
          <w:sz w:val="20"/>
          <w:szCs w:val="20"/>
        </w:rPr>
        <w:t>M</w:t>
      </w:r>
      <w:r w:rsidR="00551D3E" w:rsidRPr="00FA1FAB">
        <w:rPr>
          <w:rFonts w:ascii="Arial" w:hAnsi="Arial" w:cs="Arial"/>
          <w:b/>
          <w:caps/>
          <w:sz w:val="20"/>
          <w:szCs w:val="20"/>
        </w:rPr>
        <w:t xml:space="preserve">inutes of the </w:t>
      </w:r>
      <w:r w:rsidR="00B80AC1" w:rsidRPr="00FA1FAB">
        <w:rPr>
          <w:rFonts w:ascii="Arial" w:hAnsi="Arial" w:cs="Arial"/>
          <w:b/>
          <w:caps/>
          <w:sz w:val="20"/>
          <w:szCs w:val="20"/>
        </w:rPr>
        <w:t xml:space="preserve">meeting held on </w:t>
      </w:r>
      <w:r w:rsidR="00F93C01">
        <w:rPr>
          <w:rFonts w:ascii="Arial" w:hAnsi="Arial" w:cs="Arial"/>
          <w:b/>
          <w:caps/>
          <w:sz w:val="20"/>
          <w:szCs w:val="20"/>
        </w:rPr>
        <w:t>22</w:t>
      </w:r>
      <w:r w:rsidR="00F93C01" w:rsidRPr="00F93C01">
        <w:rPr>
          <w:rFonts w:ascii="Arial" w:hAnsi="Arial" w:cs="Arial"/>
          <w:b/>
          <w:caps/>
          <w:sz w:val="20"/>
          <w:szCs w:val="20"/>
          <w:vertAlign w:val="superscript"/>
        </w:rPr>
        <w:t>nd</w:t>
      </w:r>
      <w:r w:rsidR="00F93C01">
        <w:rPr>
          <w:rFonts w:ascii="Arial" w:hAnsi="Arial" w:cs="Arial"/>
          <w:b/>
          <w:caps/>
          <w:sz w:val="20"/>
          <w:szCs w:val="20"/>
        </w:rPr>
        <w:t xml:space="preserve"> March</w:t>
      </w:r>
      <w:r w:rsidR="00217F4E">
        <w:rPr>
          <w:rFonts w:ascii="Arial" w:hAnsi="Arial" w:cs="Arial"/>
          <w:b/>
          <w:caps/>
          <w:sz w:val="20"/>
          <w:szCs w:val="20"/>
        </w:rPr>
        <w:t xml:space="preserve"> 2016</w:t>
      </w:r>
    </w:p>
    <w:p w:rsidR="00344A78" w:rsidRPr="00FA1FAB" w:rsidRDefault="00344A78" w:rsidP="00EB052B">
      <w:pPr>
        <w:ind w:left="720" w:hanging="720"/>
        <w:jc w:val="both"/>
        <w:rPr>
          <w:rFonts w:ascii="Arial" w:hAnsi="Arial" w:cs="Arial"/>
          <w:sz w:val="20"/>
          <w:szCs w:val="20"/>
        </w:rPr>
      </w:pPr>
    </w:p>
    <w:p w:rsidR="001C7405" w:rsidRPr="00FA1FAB" w:rsidRDefault="008B3546" w:rsidP="00EB052B">
      <w:pPr>
        <w:ind w:left="720" w:hanging="720"/>
        <w:jc w:val="both"/>
        <w:rPr>
          <w:rFonts w:ascii="Arial" w:hAnsi="Arial" w:cs="Arial"/>
          <w:color w:val="FF0000"/>
          <w:sz w:val="20"/>
          <w:szCs w:val="20"/>
        </w:rPr>
      </w:pPr>
      <w:r w:rsidRPr="00A03289">
        <w:rPr>
          <w:rFonts w:ascii="Arial" w:hAnsi="Arial" w:cs="Arial"/>
          <w:sz w:val="20"/>
          <w:szCs w:val="20"/>
        </w:rPr>
        <w:t>1.1</w:t>
      </w:r>
      <w:r w:rsidRPr="00A03289">
        <w:rPr>
          <w:rFonts w:ascii="Arial" w:hAnsi="Arial" w:cs="Arial"/>
          <w:sz w:val="20"/>
          <w:szCs w:val="20"/>
        </w:rPr>
        <w:tab/>
      </w:r>
      <w:r w:rsidRPr="00B210CB">
        <w:rPr>
          <w:rFonts w:ascii="Arial" w:hAnsi="Arial" w:cs="Arial"/>
          <w:sz w:val="20"/>
          <w:szCs w:val="20"/>
        </w:rPr>
        <w:t xml:space="preserve">The </w:t>
      </w:r>
      <w:r w:rsidR="00F3567C" w:rsidRPr="00B210CB">
        <w:rPr>
          <w:rFonts w:ascii="Arial" w:hAnsi="Arial" w:cs="Arial"/>
          <w:sz w:val="20"/>
          <w:szCs w:val="20"/>
        </w:rPr>
        <w:t xml:space="preserve">previous </w:t>
      </w:r>
      <w:r w:rsidR="00B80AC1" w:rsidRPr="00B210CB">
        <w:rPr>
          <w:rFonts w:ascii="Arial" w:hAnsi="Arial" w:cs="Arial"/>
          <w:sz w:val="20"/>
          <w:szCs w:val="20"/>
        </w:rPr>
        <w:t>minutes were confirmed as an accurate record of the meeting</w:t>
      </w:r>
      <w:r w:rsidR="00205989" w:rsidRPr="00B210CB">
        <w:rPr>
          <w:rFonts w:ascii="Arial" w:hAnsi="Arial" w:cs="Arial"/>
          <w:sz w:val="20"/>
          <w:szCs w:val="20"/>
        </w:rPr>
        <w:t>.</w:t>
      </w:r>
    </w:p>
    <w:p w:rsidR="009613C2" w:rsidRPr="00FA1FAB" w:rsidRDefault="009613C2" w:rsidP="00022E5B">
      <w:pPr>
        <w:jc w:val="both"/>
        <w:rPr>
          <w:rFonts w:ascii="Arial" w:hAnsi="Arial" w:cs="Arial"/>
          <w:sz w:val="20"/>
          <w:szCs w:val="20"/>
        </w:rPr>
      </w:pPr>
    </w:p>
    <w:p w:rsidR="00F23E83" w:rsidRPr="00AF2AB6" w:rsidRDefault="00F23E83" w:rsidP="00EB052B">
      <w:pPr>
        <w:ind w:left="720" w:hanging="720"/>
        <w:jc w:val="both"/>
        <w:rPr>
          <w:rFonts w:ascii="Arial" w:hAnsi="Arial" w:cs="Arial"/>
          <w:b/>
          <w:sz w:val="20"/>
          <w:szCs w:val="20"/>
        </w:rPr>
      </w:pPr>
      <w:r w:rsidRPr="00AF2AB6">
        <w:rPr>
          <w:rFonts w:ascii="Arial" w:hAnsi="Arial" w:cs="Arial"/>
          <w:b/>
          <w:sz w:val="20"/>
          <w:szCs w:val="20"/>
        </w:rPr>
        <w:t>2</w:t>
      </w:r>
      <w:r w:rsidRPr="00AF2AB6">
        <w:rPr>
          <w:rFonts w:ascii="Arial" w:hAnsi="Arial" w:cs="Arial"/>
          <w:b/>
          <w:sz w:val="20"/>
          <w:szCs w:val="20"/>
        </w:rPr>
        <w:tab/>
      </w:r>
      <w:r w:rsidRPr="00AF2AB6">
        <w:rPr>
          <w:rFonts w:ascii="Arial" w:hAnsi="Arial" w:cs="Arial"/>
          <w:b/>
          <w:caps/>
          <w:sz w:val="20"/>
          <w:szCs w:val="20"/>
        </w:rPr>
        <w:t>Matters arising</w:t>
      </w:r>
      <w:r w:rsidRPr="00AF2AB6">
        <w:rPr>
          <w:rFonts w:ascii="Arial" w:hAnsi="Arial" w:cs="Arial"/>
          <w:b/>
          <w:sz w:val="20"/>
          <w:szCs w:val="20"/>
        </w:rPr>
        <w:t xml:space="preserve"> </w:t>
      </w:r>
    </w:p>
    <w:p w:rsidR="00833CBD" w:rsidRPr="00AF2AB6" w:rsidRDefault="00833CBD" w:rsidP="005218E3">
      <w:pPr>
        <w:jc w:val="both"/>
        <w:rPr>
          <w:rFonts w:ascii="Arial" w:hAnsi="Arial" w:cs="Arial"/>
          <w:sz w:val="20"/>
          <w:szCs w:val="20"/>
        </w:rPr>
      </w:pPr>
    </w:p>
    <w:p w:rsidR="006405E9" w:rsidRDefault="008D5A83" w:rsidP="006405E9">
      <w:pPr>
        <w:ind w:left="720" w:hanging="720"/>
        <w:jc w:val="both"/>
        <w:rPr>
          <w:rFonts w:ascii="Arial" w:hAnsi="Arial" w:cs="Arial"/>
          <w:color w:val="000000"/>
          <w:sz w:val="20"/>
          <w:szCs w:val="20"/>
        </w:rPr>
      </w:pPr>
      <w:r w:rsidRPr="00AF2AB6">
        <w:rPr>
          <w:rFonts w:ascii="Arial" w:hAnsi="Arial" w:cs="Arial"/>
          <w:sz w:val="20"/>
          <w:szCs w:val="20"/>
        </w:rPr>
        <w:t>2.1</w:t>
      </w:r>
      <w:r w:rsidRPr="00AF2AB6">
        <w:rPr>
          <w:rFonts w:ascii="Arial" w:hAnsi="Arial" w:cs="Arial"/>
          <w:sz w:val="20"/>
          <w:szCs w:val="20"/>
        </w:rPr>
        <w:tab/>
      </w:r>
      <w:r w:rsidR="006405E9" w:rsidRPr="00AF2AB6">
        <w:rPr>
          <w:rFonts w:ascii="Arial" w:hAnsi="Arial" w:cs="Arial"/>
          <w:b/>
          <w:sz w:val="20"/>
          <w:szCs w:val="20"/>
          <w:u w:val="single"/>
        </w:rPr>
        <w:t xml:space="preserve">Minute </w:t>
      </w:r>
      <w:r w:rsidR="006405E9">
        <w:rPr>
          <w:rFonts w:ascii="Arial" w:hAnsi="Arial" w:cs="Arial"/>
          <w:b/>
          <w:sz w:val="20"/>
          <w:szCs w:val="20"/>
          <w:u w:val="single"/>
        </w:rPr>
        <w:t>5.4</w:t>
      </w:r>
      <w:r w:rsidR="006405E9" w:rsidRPr="00AF2AB6">
        <w:rPr>
          <w:rFonts w:ascii="Arial" w:hAnsi="Arial" w:cs="Arial"/>
          <w:b/>
          <w:sz w:val="20"/>
          <w:szCs w:val="20"/>
          <w:u w:val="single"/>
        </w:rPr>
        <w:t xml:space="preserve"> (</w:t>
      </w:r>
      <w:r w:rsidR="006405E9">
        <w:rPr>
          <w:rFonts w:ascii="Arial" w:hAnsi="Arial" w:cs="Arial"/>
          <w:b/>
          <w:sz w:val="20"/>
          <w:szCs w:val="20"/>
          <w:u w:val="single"/>
        </w:rPr>
        <w:t>21.01.16</w:t>
      </w:r>
      <w:r w:rsidR="006405E9" w:rsidRPr="00AF2AB6">
        <w:rPr>
          <w:rFonts w:ascii="Arial" w:hAnsi="Arial" w:cs="Arial"/>
          <w:b/>
          <w:sz w:val="20"/>
          <w:szCs w:val="20"/>
          <w:u w:val="single"/>
        </w:rPr>
        <w:t xml:space="preserve">) </w:t>
      </w:r>
      <w:r w:rsidR="006405E9">
        <w:rPr>
          <w:rFonts w:ascii="Arial" w:hAnsi="Arial" w:cs="Arial"/>
          <w:b/>
          <w:sz w:val="20"/>
          <w:szCs w:val="20"/>
          <w:u w:val="single"/>
        </w:rPr>
        <w:t>Suspension of studies</w:t>
      </w:r>
      <w:r w:rsidR="006405E9">
        <w:rPr>
          <w:rFonts w:ascii="Arial" w:hAnsi="Arial" w:cs="Arial"/>
          <w:sz w:val="20"/>
          <w:szCs w:val="20"/>
        </w:rPr>
        <w:t xml:space="preserve"> </w:t>
      </w:r>
      <w:r w:rsidR="006405E9" w:rsidRPr="00AF2AB6">
        <w:rPr>
          <w:rFonts w:ascii="Arial" w:hAnsi="Arial" w:cs="Arial"/>
          <w:sz w:val="20"/>
          <w:szCs w:val="20"/>
        </w:rPr>
        <w:t xml:space="preserve">– </w:t>
      </w:r>
      <w:r w:rsidR="006405E9">
        <w:rPr>
          <w:rFonts w:ascii="Arial" w:hAnsi="Arial" w:cs="Arial"/>
          <w:sz w:val="20"/>
          <w:szCs w:val="20"/>
        </w:rPr>
        <w:t xml:space="preserve">EDQ to look at the current wording within </w:t>
      </w:r>
      <w:r w:rsidR="006405E9" w:rsidRPr="006405E9">
        <w:rPr>
          <w:rFonts w:ascii="Arial" w:hAnsi="Arial" w:cs="Arial"/>
          <w:i/>
          <w:sz w:val="20"/>
          <w:szCs w:val="20"/>
        </w:rPr>
        <w:t xml:space="preserve">ARPP </w:t>
      </w:r>
      <w:r w:rsidR="00860981" w:rsidRPr="006405E9">
        <w:rPr>
          <w:rFonts w:ascii="Arial" w:hAnsi="Arial" w:cs="Arial"/>
          <w:i/>
          <w:sz w:val="20"/>
          <w:szCs w:val="20"/>
        </w:rPr>
        <w:t>3K -</w:t>
      </w:r>
      <w:r w:rsidR="006405E9" w:rsidRPr="006405E9">
        <w:rPr>
          <w:rFonts w:ascii="Arial" w:hAnsi="Arial" w:cs="Arial"/>
          <w:i/>
          <w:sz w:val="20"/>
          <w:szCs w:val="20"/>
        </w:rPr>
        <w:t xml:space="preserve"> Attendance Monitoring and Withdrawal: Procedure </w:t>
      </w:r>
      <w:r w:rsidR="006405E9">
        <w:rPr>
          <w:rFonts w:ascii="Arial" w:hAnsi="Arial" w:cs="Arial"/>
          <w:sz w:val="20"/>
          <w:szCs w:val="20"/>
        </w:rPr>
        <w:t>relating to the suspension of studies and propose more appropriate wording for consideration by QASG</w:t>
      </w:r>
      <w:r w:rsidR="00860981">
        <w:rPr>
          <w:rFonts w:ascii="Arial" w:hAnsi="Arial" w:cs="Arial"/>
          <w:sz w:val="20"/>
          <w:szCs w:val="20"/>
        </w:rPr>
        <w:t>.</w:t>
      </w:r>
      <w:r w:rsidR="006405E9">
        <w:rPr>
          <w:rFonts w:ascii="Arial" w:hAnsi="Arial" w:cs="Arial"/>
          <w:b/>
          <w:sz w:val="20"/>
          <w:szCs w:val="20"/>
        </w:rPr>
        <w:t xml:space="preserve"> </w:t>
      </w:r>
      <w:r w:rsidR="007B513C">
        <w:rPr>
          <w:rFonts w:ascii="Arial" w:hAnsi="Arial" w:cs="Arial"/>
          <w:b/>
          <w:sz w:val="20"/>
          <w:szCs w:val="20"/>
        </w:rPr>
        <w:t>ONGOING</w:t>
      </w:r>
      <w:r w:rsidR="007B513C">
        <w:rPr>
          <w:rFonts w:ascii="Arial" w:hAnsi="Arial" w:cs="Arial"/>
          <w:sz w:val="20"/>
          <w:szCs w:val="20"/>
        </w:rPr>
        <w:t xml:space="preserve"> </w:t>
      </w:r>
      <w:r w:rsidR="006405E9" w:rsidRPr="00FB4B23">
        <w:rPr>
          <w:rFonts w:ascii="Arial" w:hAnsi="Arial" w:cs="Arial"/>
          <w:sz w:val="20"/>
          <w:szCs w:val="20"/>
        </w:rPr>
        <w:t xml:space="preserve">This </w:t>
      </w:r>
      <w:r w:rsidR="006405E9">
        <w:rPr>
          <w:rFonts w:ascii="Arial" w:hAnsi="Arial" w:cs="Arial"/>
          <w:sz w:val="20"/>
          <w:szCs w:val="20"/>
        </w:rPr>
        <w:t>was</w:t>
      </w:r>
      <w:r w:rsidR="006405E9" w:rsidRPr="00FB4B23">
        <w:rPr>
          <w:rFonts w:ascii="Arial" w:hAnsi="Arial" w:cs="Arial"/>
          <w:sz w:val="20"/>
          <w:szCs w:val="20"/>
        </w:rPr>
        <w:t xml:space="preserve"> </w:t>
      </w:r>
      <w:r w:rsidR="006405E9">
        <w:rPr>
          <w:rFonts w:ascii="Arial" w:hAnsi="Arial" w:cs="Arial"/>
          <w:color w:val="000000"/>
          <w:sz w:val="20"/>
          <w:szCs w:val="20"/>
        </w:rPr>
        <w:t>considered at the March meeting of QASG under</w:t>
      </w:r>
      <w:r w:rsidR="00860981">
        <w:rPr>
          <w:rFonts w:ascii="Arial" w:hAnsi="Arial" w:cs="Arial"/>
          <w:color w:val="000000"/>
          <w:sz w:val="20"/>
          <w:szCs w:val="20"/>
        </w:rPr>
        <w:t xml:space="preserve"> a separate agenda heading. F</w:t>
      </w:r>
      <w:r w:rsidR="006405E9">
        <w:rPr>
          <w:rFonts w:ascii="Arial" w:hAnsi="Arial" w:cs="Arial"/>
          <w:color w:val="000000"/>
          <w:sz w:val="20"/>
          <w:szCs w:val="20"/>
        </w:rPr>
        <w:t xml:space="preserve">urther work </w:t>
      </w:r>
      <w:r w:rsidR="0087162A">
        <w:rPr>
          <w:rFonts w:ascii="Arial" w:hAnsi="Arial" w:cs="Arial"/>
          <w:color w:val="000000"/>
          <w:sz w:val="20"/>
          <w:szCs w:val="20"/>
        </w:rPr>
        <w:t>was</w:t>
      </w:r>
      <w:r w:rsidR="006405E9">
        <w:rPr>
          <w:rFonts w:ascii="Arial" w:hAnsi="Arial" w:cs="Arial"/>
          <w:color w:val="000000"/>
          <w:sz w:val="20"/>
          <w:szCs w:val="20"/>
        </w:rPr>
        <w:t xml:space="preserve"> </w:t>
      </w:r>
      <w:r w:rsidR="00BD3798">
        <w:rPr>
          <w:rFonts w:ascii="Arial" w:hAnsi="Arial" w:cs="Arial"/>
          <w:color w:val="000000"/>
          <w:sz w:val="20"/>
          <w:szCs w:val="20"/>
        </w:rPr>
        <w:t>requested</w:t>
      </w:r>
      <w:r w:rsidR="006405E9">
        <w:rPr>
          <w:rFonts w:ascii="Arial" w:hAnsi="Arial" w:cs="Arial"/>
          <w:color w:val="000000"/>
          <w:sz w:val="20"/>
          <w:szCs w:val="20"/>
        </w:rPr>
        <w:t>.</w:t>
      </w:r>
      <w:r w:rsidR="0087162A">
        <w:rPr>
          <w:rFonts w:ascii="Arial" w:hAnsi="Arial" w:cs="Arial"/>
          <w:color w:val="000000"/>
          <w:sz w:val="20"/>
          <w:szCs w:val="20"/>
        </w:rPr>
        <w:t xml:space="preserve"> (Update 04.05.16)  An updated version was circulated to QASG members for feedback </w:t>
      </w:r>
      <w:r w:rsidR="007B513C">
        <w:rPr>
          <w:rFonts w:ascii="Arial" w:hAnsi="Arial" w:cs="Arial"/>
          <w:color w:val="000000"/>
          <w:sz w:val="20"/>
          <w:szCs w:val="20"/>
        </w:rPr>
        <w:t>but further work is required within EDQ be</w:t>
      </w:r>
      <w:r w:rsidR="007F02BB">
        <w:rPr>
          <w:rFonts w:ascii="Arial" w:hAnsi="Arial" w:cs="Arial"/>
          <w:color w:val="000000"/>
          <w:sz w:val="20"/>
          <w:szCs w:val="20"/>
        </w:rPr>
        <w:t>for</w:t>
      </w:r>
      <w:r w:rsidR="007B513C">
        <w:rPr>
          <w:rFonts w:ascii="Arial" w:hAnsi="Arial" w:cs="Arial"/>
          <w:color w:val="000000"/>
          <w:sz w:val="20"/>
          <w:szCs w:val="20"/>
        </w:rPr>
        <w:t>e</w:t>
      </w:r>
      <w:r w:rsidR="007F02BB">
        <w:rPr>
          <w:rFonts w:ascii="Arial" w:hAnsi="Arial" w:cs="Arial"/>
          <w:color w:val="000000"/>
          <w:sz w:val="20"/>
          <w:szCs w:val="20"/>
        </w:rPr>
        <w:t xml:space="preserve"> inclusion in the </w:t>
      </w:r>
      <w:r w:rsidR="007F02BB" w:rsidRPr="0053360C">
        <w:rPr>
          <w:rFonts w:ascii="Arial" w:hAnsi="Arial" w:cs="Arial"/>
          <w:i/>
          <w:sz w:val="20"/>
          <w:szCs w:val="20"/>
        </w:rPr>
        <w:t>Academic Regulations, Polices and Procedures (ARPP)</w:t>
      </w:r>
      <w:r w:rsidR="007F02BB">
        <w:rPr>
          <w:rFonts w:ascii="Arial" w:hAnsi="Arial" w:cs="Arial"/>
          <w:i/>
          <w:sz w:val="20"/>
          <w:szCs w:val="20"/>
        </w:rPr>
        <w:t xml:space="preserve"> </w:t>
      </w:r>
      <w:r w:rsidR="007F02BB">
        <w:rPr>
          <w:rFonts w:ascii="Arial" w:hAnsi="Arial" w:cs="Arial"/>
          <w:color w:val="000000"/>
          <w:sz w:val="20"/>
          <w:szCs w:val="20"/>
        </w:rPr>
        <w:t>(2016-17)</w:t>
      </w:r>
      <w:r w:rsidR="0087162A">
        <w:rPr>
          <w:rFonts w:ascii="Arial" w:hAnsi="Arial" w:cs="Arial"/>
          <w:color w:val="000000"/>
          <w:sz w:val="20"/>
          <w:szCs w:val="20"/>
        </w:rPr>
        <w:t xml:space="preserve">.   </w:t>
      </w:r>
    </w:p>
    <w:p w:rsidR="00217F4E" w:rsidRPr="00D04053" w:rsidRDefault="00217F4E" w:rsidP="0013554F">
      <w:pPr>
        <w:jc w:val="both"/>
        <w:rPr>
          <w:rFonts w:ascii="Arial" w:hAnsi="Arial" w:cs="Arial"/>
          <w:sz w:val="20"/>
          <w:szCs w:val="20"/>
          <w:highlight w:val="yellow"/>
        </w:rPr>
      </w:pPr>
    </w:p>
    <w:p w:rsidR="00471A2F" w:rsidRPr="006448D8" w:rsidRDefault="00535C44" w:rsidP="00CC58D7">
      <w:pPr>
        <w:ind w:left="720" w:hanging="720"/>
        <w:jc w:val="both"/>
        <w:rPr>
          <w:rFonts w:ascii="Arial" w:eastAsia="Calibri" w:hAnsi="Arial" w:cs="Arial"/>
          <w:color w:val="000000"/>
          <w:sz w:val="20"/>
          <w:szCs w:val="20"/>
          <w:lang w:eastAsia="en-US"/>
        </w:rPr>
      </w:pPr>
      <w:r w:rsidRPr="003A7BA9">
        <w:rPr>
          <w:rFonts w:ascii="Arial" w:hAnsi="Arial" w:cs="Arial"/>
          <w:b/>
          <w:sz w:val="20"/>
          <w:szCs w:val="20"/>
        </w:rPr>
        <w:t>3</w:t>
      </w:r>
      <w:r w:rsidR="00EF13D2">
        <w:rPr>
          <w:rFonts w:ascii="Arial" w:hAnsi="Arial" w:cs="Arial"/>
          <w:b/>
          <w:sz w:val="20"/>
          <w:szCs w:val="20"/>
        </w:rPr>
        <w:tab/>
      </w:r>
      <w:r w:rsidR="004E7677">
        <w:rPr>
          <w:rFonts w:ascii="Arial" w:eastAsia="Calibri" w:hAnsi="Arial" w:cs="Arial"/>
          <w:b/>
          <w:color w:val="000000"/>
          <w:sz w:val="20"/>
          <w:szCs w:val="20"/>
          <w:lang w:eastAsia="en-US"/>
        </w:rPr>
        <w:t>UPDATES ON QASG RECOMMENDATIONS TO ASC / SENATE</w:t>
      </w:r>
    </w:p>
    <w:p w:rsidR="00D22D4F" w:rsidRPr="006448D8" w:rsidRDefault="00D22D4F" w:rsidP="00462F0C">
      <w:pPr>
        <w:autoSpaceDE w:val="0"/>
        <w:autoSpaceDN w:val="0"/>
        <w:adjustRightInd w:val="0"/>
        <w:jc w:val="both"/>
        <w:rPr>
          <w:rFonts w:ascii="Arial" w:eastAsia="Calibri" w:hAnsi="Arial" w:cs="Arial"/>
          <w:color w:val="000000"/>
          <w:sz w:val="20"/>
          <w:szCs w:val="20"/>
          <w:lang w:eastAsia="en-US"/>
        </w:rPr>
      </w:pPr>
    </w:p>
    <w:p w:rsidR="00F8011B" w:rsidRPr="006448D8" w:rsidRDefault="003B194C" w:rsidP="0087162A">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3.1</w:t>
      </w:r>
      <w:r>
        <w:rPr>
          <w:rFonts w:ascii="Arial" w:eastAsia="Calibri" w:hAnsi="Arial" w:cs="Arial"/>
          <w:color w:val="000000"/>
          <w:sz w:val="20"/>
          <w:szCs w:val="20"/>
          <w:lang w:eastAsia="en-US"/>
        </w:rPr>
        <w:tab/>
      </w:r>
      <w:r w:rsidR="0087162A">
        <w:rPr>
          <w:rFonts w:ascii="Arial" w:eastAsia="Calibri" w:hAnsi="Arial" w:cs="Arial"/>
          <w:color w:val="000000"/>
          <w:sz w:val="20"/>
          <w:szCs w:val="20"/>
          <w:lang w:eastAsia="en-US"/>
        </w:rPr>
        <w:t xml:space="preserve">There were no updates on QASG recommendations to ASC / Senate. </w:t>
      </w:r>
    </w:p>
    <w:p w:rsidR="002833E5" w:rsidRPr="006448D8" w:rsidRDefault="002833E5" w:rsidP="00462F0C">
      <w:pPr>
        <w:autoSpaceDE w:val="0"/>
        <w:autoSpaceDN w:val="0"/>
        <w:adjustRightInd w:val="0"/>
        <w:jc w:val="both"/>
        <w:rPr>
          <w:rFonts w:ascii="Arial" w:eastAsia="Calibri" w:hAnsi="Arial" w:cs="Arial"/>
          <w:color w:val="000000"/>
          <w:sz w:val="20"/>
          <w:szCs w:val="20"/>
          <w:lang w:eastAsia="en-US"/>
        </w:rPr>
      </w:pPr>
    </w:p>
    <w:p w:rsidR="005D5D3F" w:rsidRDefault="00EF13D2" w:rsidP="00217F4E">
      <w:pPr>
        <w:ind w:left="720" w:hanging="720"/>
        <w:jc w:val="both"/>
        <w:rPr>
          <w:rFonts w:ascii="Arial" w:hAnsi="Arial" w:cs="Arial"/>
          <w:b/>
          <w:sz w:val="20"/>
          <w:szCs w:val="20"/>
        </w:rPr>
      </w:pPr>
      <w:r>
        <w:rPr>
          <w:rFonts w:ascii="Arial" w:hAnsi="Arial" w:cs="Arial"/>
          <w:b/>
          <w:sz w:val="20"/>
          <w:szCs w:val="20"/>
        </w:rPr>
        <w:t>4</w:t>
      </w:r>
      <w:r w:rsidR="004D1085" w:rsidRPr="006448D8">
        <w:rPr>
          <w:rFonts w:ascii="Arial" w:hAnsi="Arial" w:cs="Arial"/>
          <w:b/>
          <w:sz w:val="20"/>
          <w:szCs w:val="20"/>
        </w:rPr>
        <w:tab/>
      </w:r>
      <w:r w:rsidR="00526A5E">
        <w:rPr>
          <w:rFonts w:ascii="Arial" w:hAnsi="Arial" w:cs="Arial"/>
          <w:b/>
          <w:sz w:val="20"/>
          <w:szCs w:val="20"/>
        </w:rPr>
        <w:t>UPDATED MEMBERSHIP</w:t>
      </w:r>
    </w:p>
    <w:p w:rsidR="00526A5E" w:rsidRDefault="00526A5E" w:rsidP="00217F4E">
      <w:pPr>
        <w:ind w:left="720" w:hanging="720"/>
        <w:jc w:val="both"/>
        <w:rPr>
          <w:rFonts w:ascii="Arial" w:hAnsi="Arial" w:cs="Arial"/>
          <w:b/>
          <w:sz w:val="20"/>
          <w:szCs w:val="20"/>
        </w:rPr>
      </w:pPr>
    </w:p>
    <w:p w:rsidR="00526A5E" w:rsidRPr="00526A5E" w:rsidRDefault="009317BC" w:rsidP="00526A5E">
      <w:pPr>
        <w:ind w:left="720" w:hanging="720"/>
        <w:jc w:val="both"/>
        <w:rPr>
          <w:rFonts w:ascii="Arial" w:eastAsiaTheme="minorHAnsi" w:hAnsi="Arial" w:cs="Arial"/>
          <w:sz w:val="20"/>
          <w:szCs w:val="20"/>
          <w:lang w:eastAsia="en-US"/>
        </w:rPr>
      </w:pPr>
      <w:r>
        <w:rPr>
          <w:rFonts w:ascii="Arial" w:hAnsi="Arial" w:cs="Arial"/>
          <w:sz w:val="20"/>
          <w:szCs w:val="20"/>
        </w:rPr>
        <w:t>4.1</w:t>
      </w:r>
      <w:r>
        <w:rPr>
          <w:rFonts w:ascii="Arial" w:hAnsi="Arial" w:cs="Arial"/>
          <w:sz w:val="20"/>
          <w:szCs w:val="20"/>
        </w:rPr>
        <w:tab/>
        <w:t>Thomas Mutter</w:t>
      </w:r>
      <w:r w:rsidR="007F02BB">
        <w:rPr>
          <w:rFonts w:ascii="Arial" w:hAnsi="Arial" w:cs="Arial"/>
          <w:sz w:val="20"/>
          <w:szCs w:val="20"/>
        </w:rPr>
        <w:t xml:space="preserve"> -</w:t>
      </w:r>
      <w:r>
        <w:rPr>
          <w:rFonts w:ascii="Arial" w:hAnsi="Arial" w:cs="Arial"/>
          <w:sz w:val="20"/>
          <w:szCs w:val="20"/>
        </w:rPr>
        <w:t xml:space="preserve"> </w:t>
      </w:r>
      <w:r w:rsidR="00526A5E">
        <w:rPr>
          <w:rFonts w:ascii="Arial" w:hAnsi="Arial" w:cs="Arial"/>
          <w:sz w:val="20"/>
          <w:szCs w:val="20"/>
        </w:rPr>
        <w:t xml:space="preserve">Student Administration Manager </w:t>
      </w:r>
      <w:r w:rsidR="002B3572">
        <w:rPr>
          <w:rFonts w:ascii="Arial" w:hAnsi="Arial" w:cs="Arial"/>
          <w:sz w:val="20"/>
          <w:szCs w:val="20"/>
        </w:rPr>
        <w:t>has</w:t>
      </w:r>
      <w:r w:rsidR="00526A5E">
        <w:rPr>
          <w:rFonts w:ascii="Arial" w:hAnsi="Arial" w:cs="Arial"/>
          <w:sz w:val="20"/>
          <w:szCs w:val="20"/>
        </w:rPr>
        <w:t xml:space="preserve"> join</w:t>
      </w:r>
      <w:r w:rsidR="002B3572">
        <w:rPr>
          <w:rFonts w:ascii="Arial" w:hAnsi="Arial" w:cs="Arial"/>
          <w:sz w:val="20"/>
          <w:szCs w:val="20"/>
        </w:rPr>
        <w:t>ed</w:t>
      </w:r>
      <w:r w:rsidR="00526A5E">
        <w:rPr>
          <w:rFonts w:ascii="Arial" w:hAnsi="Arial" w:cs="Arial"/>
          <w:sz w:val="20"/>
          <w:szCs w:val="20"/>
        </w:rPr>
        <w:t xml:space="preserve"> QASG as the Student Administration representative. </w:t>
      </w:r>
    </w:p>
    <w:p w:rsidR="0087162A" w:rsidRPr="00DE01C5" w:rsidRDefault="00156122" w:rsidP="00DE01C5">
      <w:pPr>
        <w:rPr>
          <w:rFonts w:ascii="Arial" w:eastAsiaTheme="minorHAnsi" w:hAnsi="Arial" w:cs="Arial"/>
          <w:sz w:val="20"/>
          <w:szCs w:val="20"/>
          <w:lang w:eastAsia="en-US"/>
        </w:rPr>
      </w:pPr>
      <w:r>
        <w:rPr>
          <w:rFonts w:ascii="Arial" w:eastAsiaTheme="minorHAnsi" w:hAnsi="Arial" w:cs="Arial"/>
          <w:sz w:val="20"/>
          <w:szCs w:val="20"/>
          <w:lang w:eastAsia="en-US"/>
        </w:rPr>
        <w:tab/>
      </w:r>
    </w:p>
    <w:p w:rsidR="002B3572" w:rsidRPr="002B3572" w:rsidRDefault="002B3572" w:rsidP="0087162A">
      <w:pPr>
        <w:ind w:left="720" w:hanging="720"/>
        <w:jc w:val="both"/>
        <w:rPr>
          <w:rFonts w:ascii="Arial" w:hAnsi="Arial" w:cs="Arial"/>
          <w:b/>
          <w:sz w:val="20"/>
          <w:szCs w:val="20"/>
        </w:rPr>
      </w:pPr>
      <w:r w:rsidRPr="002B3572">
        <w:rPr>
          <w:rFonts w:ascii="Arial" w:hAnsi="Arial" w:cs="Arial"/>
          <w:b/>
          <w:sz w:val="20"/>
          <w:szCs w:val="20"/>
        </w:rPr>
        <w:t>5</w:t>
      </w:r>
      <w:r>
        <w:rPr>
          <w:rFonts w:ascii="Arial" w:hAnsi="Arial" w:cs="Arial"/>
          <w:b/>
          <w:sz w:val="20"/>
          <w:szCs w:val="20"/>
        </w:rPr>
        <w:tab/>
      </w:r>
      <w:r w:rsidRPr="001515A8">
        <w:rPr>
          <w:rFonts w:ascii="Arial" w:hAnsi="Arial" w:cs="Arial"/>
          <w:b/>
          <w:i/>
          <w:sz w:val="20"/>
          <w:szCs w:val="20"/>
        </w:rPr>
        <w:t>6F – GENERIC ASSESSMENT CRITERIA: PROCEDURE</w:t>
      </w:r>
      <w:r>
        <w:rPr>
          <w:rFonts w:ascii="Arial" w:hAnsi="Arial" w:cs="Arial"/>
          <w:b/>
          <w:sz w:val="20"/>
          <w:szCs w:val="20"/>
        </w:rPr>
        <w:t xml:space="preserve"> </w:t>
      </w:r>
    </w:p>
    <w:p w:rsidR="00457736" w:rsidRDefault="00457736" w:rsidP="00457736">
      <w:pPr>
        <w:jc w:val="both"/>
        <w:rPr>
          <w:rFonts w:ascii="Arial" w:hAnsi="Arial" w:cs="Arial"/>
          <w:sz w:val="20"/>
          <w:szCs w:val="20"/>
        </w:rPr>
      </w:pPr>
    </w:p>
    <w:p w:rsidR="009A0160" w:rsidRPr="0075461B" w:rsidRDefault="000A0F1A" w:rsidP="000A0F1A">
      <w:pPr>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r>
      <w:r w:rsidR="00850F6D">
        <w:rPr>
          <w:rFonts w:ascii="Arial" w:hAnsi="Arial" w:cs="Arial"/>
          <w:sz w:val="20"/>
          <w:szCs w:val="20"/>
        </w:rPr>
        <w:t>QASG welcomed Anne Quinney</w:t>
      </w:r>
      <w:r w:rsidR="00FF0652">
        <w:rPr>
          <w:rFonts w:ascii="Arial" w:hAnsi="Arial" w:cs="Arial"/>
          <w:sz w:val="20"/>
          <w:szCs w:val="20"/>
        </w:rPr>
        <w:t xml:space="preserve"> - </w:t>
      </w:r>
      <w:r w:rsidR="00850F6D">
        <w:rPr>
          <w:rFonts w:ascii="Arial" w:hAnsi="Arial" w:cs="Arial"/>
          <w:sz w:val="20"/>
          <w:szCs w:val="20"/>
        </w:rPr>
        <w:t xml:space="preserve">CEL Theme Leader for Assessment and Feedback who had led the </w:t>
      </w:r>
      <w:r w:rsidR="005569D4">
        <w:rPr>
          <w:rFonts w:ascii="Arial" w:hAnsi="Arial" w:cs="Arial"/>
          <w:sz w:val="20"/>
          <w:szCs w:val="20"/>
        </w:rPr>
        <w:t xml:space="preserve">recent </w:t>
      </w:r>
      <w:r w:rsidR="00850F6D">
        <w:rPr>
          <w:rFonts w:ascii="Arial" w:hAnsi="Arial" w:cs="Arial"/>
          <w:sz w:val="20"/>
          <w:szCs w:val="20"/>
        </w:rPr>
        <w:t xml:space="preserve">review of </w:t>
      </w:r>
      <w:r w:rsidR="00850F6D" w:rsidRPr="001515A8">
        <w:rPr>
          <w:rFonts w:ascii="Arial" w:hAnsi="Arial" w:cs="Arial"/>
          <w:i/>
          <w:sz w:val="20"/>
          <w:szCs w:val="20"/>
        </w:rPr>
        <w:t>6F – Generic Assessment Criteria: Procedure</w:t>
      </w:r>
      <w:r w:rsidR="00850F6D">
        <w:rPr>
          <w:rFonts w:ascii="Arial" w:hAnsi="Arial" w:cs="Arial"/>
          <w:i/>
          <w:sz w:val="20"/>
          <w:szCs w:val="20"/>
        </w:rPr>
        <w:t xml:space="preserve">. </w:t>
      </w:r>
      <w:r w:rsidR="009A0160">
        <w:rPr>
          <w:rFonts w:ascii="Arial" w:hAnsi="Arial" w:cs="Arial"/>
          <w:sz w:val="20"/>
          <w:szCs w:val="20"/>
        </w:rPr>
        <w:t xml:space="preserve">The paper </w:t>
      </w:r>
      <w:r w:rsidR="00FF0652">
        <w:rPr>
          <w:rFonts w:ascii="Arial" w:hAnsi="Arial" w:cs="Arial"/>
          <w:sz w:val="20"/>
          <w:szCs w:val="20"/>
        </w:rPr>
        <w:t>was</w:t>
      </w:r>
      <w:r w:rsidR="009A0160">
        <w:rPr>
          <w:rFonts w:ascii="Arial" w:hAnsi="Arial" w:cs="Arial"/>
          <w:sz w:val="20"/>
          <w:szCs w:val="20"/>
        </w:rPr>
        <w:t xml:space="preserve"> presented to QASG </w:t>
      </w:r>
      <w:r w:rsidR="0053360C">
        <w:rPr>
          <w:rFonts w:ascii="Arial" w:hAnsi="Arial" w:cs="Arial"/>
          <w:sz w:val="20"/>
          <w:szCs w:val="20"/>
        </w:rPr>
        <w:t xml:space="preserve">for </w:t>
      </w:r>
      <w:r w:rsidR="009C27F0">
        <w:rPr>
          <w:rFonts w:ascii="Arial" w:hAnsi="Arial" w:cs="Arial"/>
          <w:sz w:val="20"/>
          <w:szCs w:val="20"/>
        </w:rPr>
        <w:t>feedback</w:t>
      </w:r>
      <w:r w:rsidR="0053360C">
        <w:rPr>
          <w:rFonts w:ascii="Arial" w:hAnsi="Arial" w:cs="Arial"/>
          <w:sz w:val="20"/>
          <w:szCs w:val="20"/>
        </w:rPr>
        <w:t xml:space="preserve"> </w:t>
      </w:r>
      <w:r w:rsidR="009C27F0">
        <w:rPr>
          <w:rFonts w:ascii="Arial" w:hAnsi="Arial" w:cs="Arial"/>
          <w:sz w:val="20"/>
          <w:szCs w:val="20"/>
        </w:rPr>
        <w:t>prior to discussion</w:t>
      </w:r>
      <w:r w:rsidR="0053360C">
        <w:rPr>
          <w:rFonts w:ascii="Arial" w:hAnsi="Arial" w:cs="Arial"/>
          <w:sz w:val="20"/>
          <w:szCs w:val="20"/>
        </w:rPr>
        <w:t xml:space="preserve"> at the Academic Standards Committee 25</w:t>
      </w:r>
      <w:r w:rsidR="0053360C" w:rsidRPr="0053360C">
        <w:rPr>
          <w:rFonts w:ascii="Arial" w:hAnsi="Arial" w:cs="Arial"/>
          <w:sz w:val="20"/>
          <w:szCs w:val="20"/>
          <w:vertAlign w:val="superscript"/>
        </w:rPr>
        <w:t>th</w:t>
      </w:r>
      <w:r w:rsidR="0053360C">
        <w:rPr>
          <w:rFonts w:ascii="Arial" w:hAnsi="Arial" w:cs="Arial"/>
          <w:sz w:val="20"/>
          <w:szCs w:val="20"/>
        </w:rPr>
        <w:t xml:space="preserve"> May</w:t>
      </w:r>
      <w:r w:rsidR="009C27F0">
        <w:rPr>
          <w:rFonts w:ascii="Arial" w:hAnsi="Arial" w:cs="Arial"/>
          <w:sz w:val="20"/>
          <w:szCs w:val="20"/>
        </w:rPr>
        <w:t>;</w:t>
      </w:r>
      <w:r w:rsidR="0053360C">
        <w:rPr>
          <w:rFonts w:ascii="Arial" w:hAnsi="Arial" w:cs="Arial"/>
          <w:sz w:val="20"/>
          <w:szCs w:val="20"/>
        </w:rPr>
        <w:t xml:space="preserve"> </w:t>
      </w:r>
      <w:r w:rsidR="0075461B">
        <w:rPr>
          <w:rFonts w:ascii="Arial" w:hAnsi="Arial" w:cs="Arial"/>
          <w:sz w:val="20"/>
          <w:szCs w:val="20"/>
        </w:rPr>
        <w:t xml:space="preserve">with the intention of </w:t>
      </w:r>
      <w:r w:rsidR="009C27F0">
        <w:rPr>
          <w:rFonts w:ascii="Arial" w:hAnsi="Arial" w:cs="Arial"/>
          <w:sz w:val="20"/>
          <w:szCs w:val="20"/>
        </w:rPr>
        <w:t xml:space="preserve">it </w:t>
      </w:r>
      <w:r w:rsidR="0075461B">
        <w:rPr>
          <w:rFonts w:ascii="Arial" w:hAnsi="Arial" w:cs="Arial"/>
          <w:sz w:val="20"/>
          <w:szCs w:val="20"/>
        </w:rPr>
        <w:t xml:space="preserve">being approved </w:t>
      </w:r>
      <w:r w:rsidR="0053360C">
        <w:rPr>
          <w:rFonts w:ascii="Arial" w:hAnsi="Arial" w:cs="Arial"/>
          <w:sz w:val="20"/>
          <w:szCs w:val="20"/>
        </w:rPr>
        <w:t xml:space="preserve">for inclusion in the </w:t>
      </w:r>
      <w:r w:rsidR="007F02BB">
        <w:rPr>
          <w:rFonts w:ascii="Arial" w:hAnsi="Arial" w:cs="Arial"/>
          <w:i/>
          <w:sz w:val="20"/>
          <w:szCs w:val="20"/>
        </w:rPr>
        <w:t xml:space="preserve">ARPP. </w:t>
      </w:r>
      <w:r w:rsidR="0075461B">
        <w:rPr>
          <w:rFonts w:ascii="Arial" w:hAnsi="Arial" w:cs="Arial"/>
          <w:sz w:val="20"/>
          <w:szCs w:val="20"/>
        </w:rPr>
        <w:t xml:space="preserve">There was also a proposal to include a rubric within Turnitin to enhance the process of providing assessment feedback. </w:t>
      </w:r>
    </w:p>
    <w:p w:rsidR="009A0160" w:rsidRDefault="009A0160" w:rsidP="00AE4DF7">
      <w:pPr>
        <w:jc w:val="both"/>
        <w:rPr>
          <w:rFonts w:ascii="Arial" w:hAnsi="Arial" w:cs="Arial"/>
          <w:i/>
          <w:sz w:val="20"/>
          <w:szCs w:val="20"/>
        </w:rPr>
      </w:pPr>
    </w:p>
    <w:p w:rsidR="0087162A" w:rsidRDefault="000A0F1A" w:rsidP="000A0F1A">
      <w:pPr>
        <w:ind w:left="720" w:hanging="720"/>
        <w:jc w:val="both"/>
        <w:rPr>
          <w:rFonts w:ascii="Arial" w:hAnsi="Arial" w:cs="Arial"/>
          <w:sz w:val="20"/>
          <w:szCs w:val="20"/>
        </w:rPr>
      </w:pPr>
      <w:r>
        <w:rPr>
          <w:rFonts w:ascii="Arial" w:hAnsi="Arial" w:cs="Arial"/>
          <w:sz w:val="20"/>
          <w:szCs w:val="20"/>
        </w:rPr>
        <w:t>5.2</w:t>
      </w:r>
      <w:r>
        <w:rPr>
          <w:rFonts w:ascii="Arial" w:hAnsi="Arial" w:cs="Arial"/>
          <w:sz w:val="20"/>
          <w:szCs w:val="20"/>
        </w:rPr>
        <w:tab/>
      </w:r>
      <w:r w:rsidR="00850F6D" w:rsidRPr="00850F6D">
        <w:rPr>
          <w:rFonts w:ascii="Arial" w:hAnsi="Arial" w:cs="Arial"/>
          <w:sz w:val="20"/>
          <w:szCs w:val="20"/>
        </w:rPr>
        <w:t>It was explained that th</w:t>
      </w:r>
      <w:r w:rsidR="001515A8" w:rsidRPr="00850F6D">
        <w:rPr>
          <w:rFonts w:ascii="Arial" w:hAnsi="Arial" w:cs="Arial"/>
          <w:sz w:val="20"/>
          <w:szCs w:val="20"/>
        </w:rPr>
        <w:t>e</w:t>
      </w:r>
      <w:r w:rsidR="001515A8">
        <w:rPr>
          <w:rFonts w:ascii="Arial" w:hAnsi="Arial" w:cs="Arial"/>
          <w:sz w:val="20"/>
          <w:szCs w:val="20"/>
        </w:rPr>
        <w:t xml:space="preserve"> Centre for Excellence in Lear</w:t>
      </w:r>
      <w:r w:rsidR="005569D4">
        <w:rPr>
          <w:rFonts w:ascii="Arial" w:hAnsi="Arial" w:cs="Arial"/>
          <w:sz w:val="20"/>
          <w:szCs w:val="20"/>
        </w:rPr>
        <w:t xml:space="preserve">ning (CEL) had been approached </w:t>
      </w:r>
      <w:r w:rsidR="001515A8">
        <w:rPr>
          <w:rFonts w:ascii="Arial" w:hAnsi="Arial" w:cs="Arial"/>
          <w:sz w:val="20"/>
          <w:szCs w:val="20"/>
        </w:rPr>
        <w:t xml:space="preserve">to review </w:t>
      </w:r>
      <w:r w:rsidR="00FF0652">
        <w:rPr>
          <w:rFonts w:ascii="Arial" w:hAnsi="Arial" w:cs="Arial"/>
          <w:sz w:val="20"/>
          <w:szCs w:val="20"/>
        </w:rPr>
        <w:t xml:space="preserve">the criteria </w:t>
      </w:r>
      <w:r w:rsidR="001515A8">
        <w:rPr>
          <w:rFonts w:ascii="Arial" w:hAnsi="Arial" w:cs="Arial"/>
          <w:sz w:val="20"/>
          <w:szCs w:val="20"/>
        </w:rPr>
        <w:t xml:space="preserve">based on concerns raised by staff and students about the language and tone of the </w:t>
      </w:r>
      <w:r w:rsidR="00457736">
        <w:rPr>
          <w:rFonts w:ascii="Arial" w:hAnsi="Arial" w:cs="Arial"/>
          <w:sz w:val="20"/>
          <w:szCs w:val="20"/>
        </w:rPr>
        <w:t>original document</w:t>
      </w:r>
      <w:r w:rsidR="001515A8">
        <w:rPr>
          <w:rFonts w:ascii="Arial" w:hAnsi="Arial" w:cs="Arial"/>
          <w:sz w:val="20"/>
          <w:szCs w:val="20"/>
        </w:rPr>
        <w:t xml:space="preserve">. Overall it was felt that it was now out of date and required substantial updating to help inform student feedback and </w:t>
      </w:r>
      <w:r w:rsidR="00104A52">
        <w:rPr>
          <w:rFonts w:ascii="Arial" w:hAnsi="Arial" w:cs="Arial"/>
          <w:sz w:val="20"/>
          <w:szCs w:val="20"/>
        </w:rPr>
        <w:t>useful feed</w:t>
      </w:r>
      <w:r w:rsidR="001515A8">
        <w:rPr>
          <w:rFonts w:ascii="Arial" w:hAnsi="Arial" w:cs="Arial"/>
          <w:sz w:val="20"/>
          <w:szCs w:val="20"/>
        </w:rPr>
        <w:t xml:space="preserve">forward.  </w:t>
      </w:r>
      <w:r w:rsidR="00850F6D">
        <w:rPr>
          <w:rFonts w:ascii="Arial" w:hAnsi="Arial" w:cs="Arial"/>
          <w:sz w:val="20"/>
          <w:szCs w:val="20"/>
        </w:rPr>
        <w:t>A</w:t>
      </w:r>
      <w:r w:rsidR="00104A52">
        <w:rPr>
          <w:rFonts w:ascii="Arial" w:hAnsi="Arial" w:cs="Arial"/>
          <w:sz w:val="20"/>
          <w:szCs w:val="20"/>
        </w:rPr>
        <w:t xml:space="preserve"> cross-Faculty working group </w:t>
      </w:r>
      <w:r w:rsidR="00850F6D">
        <w:rPr>
          <w:rFonts w:ascii="Arial" w:hAnsi="Arial" w:cs="Arial"/>
          <w:sz w:val="20"/>
          <w:szCs w:val="20"/>
        </w:rPr>
        <w:t xml:space="preserve">was convened </w:t>
      </w:r>
      <w:r w:rsidR="00104A52">
        <w:rPr>
          <w:rFonts w:ascii="Arial" w:hAnsi="Arial" w:cs="Arial"/>
          <w:sz w:val="20"/>
          <w:szCs w:val="20"/>
        </w:rPr>
        <w:t xml:space="preserve">to review the criteria which included </w:t>
      </w:r>
      <w:r w:rsidR="005569D4">
        <w:rPr>
          <w:rFonts w:ascii="Arial" w:hAnsi="Arial" w:cs="Arial"/>
          <w:sz w:val="20"/>
          <w:szCs w:val="20"/>
        </w:rPr>
        <w:t xml:space="preserve">Faculty </w:t>
      </w:r>
      <w:r w:rsidR="00104A52">
        <w:rPr>
          <w:rFonts w:ascii="Arial" w:hAnsi="Arial" w:cs="Arial"/>
          <w:sz w:val="20"/>
          <w:szCs w:val="20"/>
        </w:rPr>
        <w:t xml:space="preserve">representatives, EDQ and SUBU. Feedback was also sought during a CELebrate workshop at BU. </w:t>
      </w:r>
      <w:r w:rsidR="00AE4DF7">
        <w:rPr>
          <w:rFonts w:ascii="Arial" w:hAnsi="Arial" w:cs="Arial"/>
          <w:sz w:val="20"/>
          <w:szCs w:val="20"/>
        </w:rPr>
        <w:t>Feedback had</w:t>
      </w:r>
      <w:r w:rsidR="00457736">
        <w:rPr>
          <w:rFonts w:ascii="Arial" w:hAnsi="Arial" w:cs="Arial"/>
          <w:sz w:val="20"/>
          <w:szCs w:val="20"/>
        </w:rPr>
        <w:t xml:space="preserve"> </w:t>
      </w:r>
      <w:r w:rsidR="005569D4">
        <w:rPr>
          <w:rFonts w:ascii="Arial" w:hAnsi="Arial" w:cs="Arial"/>
          <w:sz w:val="20"/>
          <w:szCs w:val="20"/>
        </w:rPr>
        <w:t xml:space="preserve">also </w:t>
      </w:r>
      <w:r w:rsidR="00457736">
        <w:rPr>
          <w:rFonts w:ascii="Arial" w:hAnsi="Arial" w:cs="Arial"/>
          <w:sz w:val="20"/>
          <w:szCs w:val="20"/>
        </w:rPr>
        <w:t xml:space="preserve">identified that the original </w:t>
      </w:r>
      <w:r w:rsidR="00AE4DF7">
        <w:rPr>
          <w:rFonts w:ascii="Arial" w:hAnsi="Arial" w:cs="Arial"/>
          <w:sz w:val="20"/>
          <w:szCs w:val="20"/>
        </w:rPr>
        <w:t>document contained</w:t>
      </w:r>
      <w:r w:rsidR="00457736">
        <w:rPr>
          <w:rFonts w:ascii="Arial" w:hAnsi="Arial" w:cs="Arial"/>
          <w:sz w:val="20"/>
          <w:szCs w:val="20"/>
        </w:rPr>
        <w:t xml:space="preserve"> language that </w:t>
      </w:r>
      <w:r w:rsidR="00AE4DF7">
        <w:rPr>
          <w:rFonts w:ascii="Arial" w:hAnsi="Arial" w:cs="Arial"/>
          <w:sz w:val="20"/>
          <w:szCs w:val="20"/>
        </w:rPr>
        <w:t>emphasised deficits rather than acknowledg</w:t>
      </w:r>
      <w:r w:rsidR="00F928D3">
        <w:rPr>
          <w:rFonts w:ascii="Arial" w:hAnsi="Arial" w:cs="Arial"/>
          <w:sz w:val="20"/>
          <w:szCs w:val="20"/>
        </w:rPr>
        <w:t>ing</w:t>
      </w:r>
      <w:r w:rsidR="00AE4DF7">
        <w:rPr>
          <w:rFonts w:ascii="Arial" w:hAnsi="Arial" w:cs="Arial"/>
          <w:sz w:val="20"/>
          <w:szCs w:val="20"/>
        </w:rPr>
        <w:t xml:space="preserve"> strengths and areas for improvement. </w:t>
      </w:r>
    </w:p>
    <w:p w:rsidR="00AE4DF7" w:rsidRDefault="00AE4DF7" w:rsidP="00AE4DF7">
      <w:pPr>
        <w:jc w:val="both"/>
        <w:rPr>
          <w:rFonts w:ascii="Arial" w:hAnsi="Arial" w:cs="Arial"/>
          <w:sz w:val="20"/>
          <w:szCs w:val="20"/>
        </w:rPr>
      </w:pPr>
    </w:p>
    <w:p w:rsidR="00A46265" w:rsidRDefault="000A0F1A" w:rsidP="000A0F1A">
      <w:pPr>
        <w:ind w:left="720" w:hanging="720"/>
        <w:jc w:val="both"/>
        <w:rPr>
          <w:rFonts w:ascii="Arial" w:hAnsi="Arial" w:cs="Arial"/>
          <w:sz w:val="20"/>
          <w:szCs w:val="20"/>
        </w:rPr>
      </w:pPr>
      <w:r>
        <w:rPr>
          <w:rFonts w:ascii="Arial" w:hAnsi="Arial" w:cs="Arial"/>
          <w:sz w:val="20"/>
          <w:szCs w:val="20"/>
        </w:rPr>
        <w:t>5.3</w:t>
      </w:r>
      <w:r>
        <w:rPr>
          <w:rFonts w:ascii="Arial" w:hAnsi="Arial" w:cs="Arial"/>
          <w:sz w:val="20"/>
          <w:szCs w:val="20"/>
        </w:rPr>
        <w:tab/>
      </w:r>
      <w:r w:rsidR="00AE4DF7">
        <w:rPr>
          <w:rFonts w:ascii="Arial" w:hAnsi="Arial" w:cs="Arial"/>
          <w:sz w:val="20"/>
          <w:szCs w:val="20"/>
        </w:rPr>
        <w:t xml:space="preserve">The reviewed </w:t>
      </w:r>
      <w:r w:rsidR="0037015C">
        <w:rPr>
          <w:rFonts w:ascii="Arial" w:hAnsi="Arial" w:cs="Arial"/>
          <w:sz w:val="20"/>
          <w:szCs w:val="20"/>
        </w:rPr>
        <w:t>criteria</w:t>
      </w:r>
      <w:r w:rsidR="00AE4DF7">
        <w:rPr>
          <w:rFonts w:ascii="Arial" w:hAnsi="Arial" w:cs="Arial"/>
          <w:sz w:val="20"/>
          <w:szCs w:val="20"/>
        </w:rPr>
        <w:t xml:space="preserve"> include</w:t>
      </w:r>
      <w:r w:rsidR="005569D4">
        <w:rPr>
          <w:rFonts w:ascii="Arial" w:hAnsi="Arial" w:cs="Arial"/>
          <w:sz w:val="20"/>
          <w:szCs w:val="20"/>
        </w:rPr>
        <w:t>d</w:t>
      </w:r>
      <w:r w:rsidR="00AE4DF7">
        <w:rPr>
          <w:rFonts w:ascii="Arial" w:hAnsi="Arial" w:cs="Arial"/>
          <w:sz w:val="20"/>
          <w:szCs w:val="20"/>
        </w:rPr>
        <w:t xml:space="preserve"> landscape table formats to enable easier comparison between mark bands. It also include</w:t>
      </w:r>
      <w:r w:rsidR="005569D4">
        <w:rPr>
          <w:rFonts w:ascii="Arial" w:hAnsi="Arial" w:cs="Arial"/>
          <w:sz w:val="20"/>
          <w:szCs w:val="20"/>
        </w:rPr>
        <w:t>d</w:t>
      </w:r>
      <w:r w:rsidR="00AE4DF7">
        <w:rPr>
          <w:rFonts w:ascii="Arial" w:hAnsi="Arial" w:cs="Arial"/>
          <w:sz w:val="20"/>
          <w:szCs w:val="20"/>
        </w:rPr>
        <w:t xml:space="preserve"> clearer </w:t>
      </w:r>
      <w:r w:rsidR="001770FA">
        <w:rPr>
          <w:rFonts w:ascii="Arial" w:hAnsi="Arial" w:cs="Arial"/>
          <w:sz w:val="20"/>
          <w:szCs w:val="20"/>
        </w:rPr>
        <w:t xml:space="preserve">and consistent </w:t>
      </w:r>
      <w:r w:rsidR="00AE4DF7">
        <w:rPr>
          <w:rFonts w:ascii="Arial" w:hAnsi="Arial" w:cs="Arial"/>
          <w:sz w:val="20"/>
          <w:szCs w:val="20"/>
        </w:rPr>
        <w:t xml:space="preserve">language </w:t>
      </w:r>
      <w:r w:rsidR="001770FA">
        <w:rPr>
          <w:rFonts w:ascii="Arial" w:hAnsi="Arial" w:cs="Arial"/>
          <w:sz w:val="20"/>
          <w:szCs w:val="20"/>
        </w:rPr>
        <w:t xml:space="preserve">across Levels 4 – 7 </w:t>
      </w:r>
      <w:r w:rsidR="00AE4DF7">
        <w:rPr>
          <w:rFonts w:ascii="Arial" w:hAnsi="Arial" w:cs="Arial"/>
          <w:sz w:val="20"/>
          <w:szCs w:val="20"/>
        </w:rPr>
        <w:t xml:space="preserve">that </w:t>
      </w:r>
      <w:r w:rsidR="005569D4">
        <w:rPr>
          <w:rFonts w:ascii="Arial" w:hAnsi="Arial" w:cs="Arial"/>
          <w:sz w:val="20"/>
          <w:szCs w:val="20"/>
        </w:rPr>
        <w:t>referred</w:t>
      </w:r>
      <w:r w:rsidR="00AE4DF7">
        <w:rPr>
          <w:rFonts w:ascii="Arial" w:hAnsi="Arial" w:cs="Arial"/>
          <w:sz w:val="20"/>
          <w:szCs w:val="20"/>
        </w:rPr>
        <w:t xml:space="preserve"> to the work and not the student</w:t>
      </w:r>
      <w:r w:rsidR="001770FA">
        <w:rPr>
          <w:rFonts w:ascii="Arial" w:hAnsi="Arial" w:cs="Arial"/>
          <w:sz w:val="20"/>
          <w:szCs w:val="20"/>
        </w:rPr>
        <w:t xml:space="preserve">, as well as </w:t>
      </w:r>
      <w:r w:rsidR="00AE4DF7">
        <w:rPr>
          <w:rFonts w:ascii="Arial" w:hAnsi="Arial" w:cs="Arial"/>
          <w:sz w:val="20"/>
          <w:szCs w:val="20"/>
        </w:rPr>
        <w:t>feedforward for each mark band to provide more e</w:t>
      </w:r>
      <w:r w:rsidR="005569D4">
        <w:rPr>
          <w:rFonts w:ascii="Arial" w:hAnsi="Arial" w:cs="Arial"/>
          <w:sz w:val="20"/>
          <w:szCs w:val="20"/>
        </w:rPr>
        <w:t xml:space="preserve">xplicit feedback for learning. </w:t>
      </w:r>
      <w:r w:rsidR="001770FA">
        <w:rPr>
          <w:rFonts w:ascii="Arial" w:hAnsi="Arial" w:cs="Arial"/>
          <w:sz w:val="20"/>
          <w:szCs w:val="20"/>
        </w:rPr>
        <w:t xml:space="preserve">QASG noted that the reviewed </w:t>
      </w:r>
      <w:r w:rsidR="009C27F0">
        <w:rPr>
          <w:rFonts w:ascii="Arial" w:hAnsi="Arial" w:cs="Arial"/>
          <w:sz w:val="20"/>
          <w:szCs w:val="20"/>
        </w:rPr>
        <w:t>criteria</w:t>
      </w:r>
      <w:r w:rsidR="001770FA">
        <w:rPr>
          <w:rFonts w:ascii="Arial" w:hAnsi="Arial" w:cs="Arial"/>
          <w:sz w:val="20"/>
          <w:szCs w:val="20"/>
        </w:rPr>
        <w:t xml:space="preserve"> made reference to upper </w:t>
      </w:r>
      <w:r w:rsidR="00850F6D">
        <w:rPr>
          <w:rFonts w:ascii="Arial" w:hAnsi="Arial" w:cs="Arial"/>
          <w:sz w:val="20"/>
          <w:szCs w:val="20"/>
        </w:rPr>
        <w:t xml:space="preserve">mark </w:t>
      </w:r>
      <w:r w:rsidR="001770FA">
        <w:rPr>
          <w:rFonts w:ascii="Arial" w:hAnsi="Arial" w:cs="Arial"/>
          <w:sz w:val="20"/>
          <w:szCs w:val="20"/>
        </w:rPr>
        <w:t xml:space="preserve">bands </w:t>
      </w:r>
      <w:r w:rsidR="005569D4">
        <w:rPr>
          <w:rFonts w:ascii="Arial" w:hAnsi="Arial" w:cs="Arial"/>
          <w:sz w:val="20"/>
          <w:szCs w:val="20"/>
        </w:rPr>
        <w:t>that</w:t>
      </w:r>
      <w:r w:rsidR="001770FA">
        <w:rPr>
          <w:rFonts w:ascii="Arial" w:hAnsi="Arial" w:cs="Arial"/>
          <w:sz w:val="20"/>
          <w:szCs w:val="20"/>
        </w:rPr>
        <w:t xml:space="preserve"> the University did not currently offer </w:t>
      </w:r>
      <w:r w:rsidR="00850F6D">
        <w:rPr>
          <w:rFonts w:ascii="Arial" w:hAnsi="Arial" w:cs="Arial"/>
          <w:sz w:val="20"/>
          <w:szCs w:val="20"/>
        </w:rPr>
        <w:t xml:space="preserve">awards for </w:t>
      </w:r>
      <w:r w:rsidR="001770FA">
        <w:rPr>
          <w:rFonts w:ascii="Arial" w:hAnsi="Arial" w:cs="Arial"/>
          <w:sz w:val="20"/>
          <w:szCs w:val="20"/>
        </w:rPr>
        <w:t xml:space="preserve">and </w:t>
      </w:r>
      <w:r w:rsidR="00850F6D">
        <w:rPr>
          <w:rFonts w:ascii="Arial" w:hAnsi="Arial" w:cs="Arial"/>
          <w:sz w:val="20"/>
          <w:szCs w:val="20"/>
        </w:rPr>
        <w:t xml:space="preserve">questioned the rationale for this, particularly </w:t>
      </w:r>
      <w:r w:rsidR="00083890">
        <w:rPr>
          <w:rFonts w:ascii="Arial" w:hAnsi="Arial" w:cs="Arial"/>
          <w:sz w:val="20"/>
          <w:szCs w:val="20"/>
        </w:rPr>
        <w:t>in relation to</w:t>
      </w:r>
      <w:r w:rsidR="00850F6D">
        <w:rPr>
          <w:rFonts w:ascii="Arial" w:hAnsi="Arial" w:cs="Arial"/>
          <w:sz w:val="20"/>
          <w:szCs w:val="20"/>
        </w:rPr>
        <w:t xml:space="preserve"> high distinctions. </w:t>
      </w:r>
      <w:r w:rsidR="00F9356A">
        <w:rPr>
          <w:rFonts w:ascii="Arial" w:hAnsi="Arial" w:cs="Arial"/>
          <w:sz w:val="20"/>
          <w:szCs w:val="20"/>
        </w:rPr>
        <w:t xml:space="preserve">It was explained that students are asking how they can improve their marks and it also </w:t>
      </w:r>
      <w:r w:rsidR="005569D4">
        <w:rPr>
          <w:rFonts w:ascii="Arial" w:hAnsi="Arial" w:cs="Arial"/>
          <w:sz w:val="20"/>
          <w:szCs w:val="20"/>
        </w:rPr>
        <w:t xml:space="preserve">encourages the use of </w:t>
      </w:r>
      <w:r w:rsidR="00083890">
        <w:rPr>
          <w:rFonts w:ascii="Arial" w:hAnsi="Arial" w:cs="Arial"/>
          <w:sz w:val="20"/>
          <w:szCs w:val="20"/>
        </w:rPr>
        <w:t>the</w:t>
      </w:r>
      <w:r w:rsidR="00F9356A">
        <w:rPr>
          <w:rFonts w:ascii="Arial" w:hAnsi="Arial" w:cs="Arial"/>
          <w:sz w:val="20"/>
          <w:szCs w:val="20"/>
        </w:rPr>
        <w:t xml:space="preserve"> full range of marks including at the top</w:t>
      </w:r>
      <w:r w:rsidR="005569D4">
        <w:rPr>
          <w:rFonts w:ascii="Arial" w:hAnsi="Arial" w:cs="Arial"/>
          <w:sz w:val="20"/>
          <w:szCs w:val="20"/>
        </w:rPr>
        <w:t xml:space="preserve"> end</w:t>
      </w:r>
      <w:r w:rsidR="00F9356A">
        <w:rPr>
          <w:rFonts w:ascii="Arial" w:hAnsi="Arial" w:cs="Arial"/>
          <w:sz w:val="20"/>
          <w:szCs w:val="20"/>
        </w:rPr>
        <w:t xml:space="preserve">.  It was added that some students </w:t>
      </w:r>
      <w:r w:rsidR="005569D4">
        <w:rPr>
          <w:rFonts w:ascii="Arial" w:hAnsi="Arial" w:cs="Arial"/>
          <w:sz w:val="20"/>
          <w:szCs w:val="20"/>
        </w:rPr>
        <w:t>might</w:t>
      </w:r>
      <w:r w:rsidR="00F9356A">
        <w:rPr>
          <w:rFonts w:ascii="Arial" w:hAnsi="Arial" w:cs="Arial"/>
          <w:sz w:val="20"/>
          <w:szCs w:val="20"/>
        </w:rPr>
        <w:t xml:space="preserve"> </w:t>
      </w:r>
      <w:r w:rsidR="005569D4">
        <w:rPr>
          <w:rFonts w:ascii="Arial" w:hAnsi="Arial" w:cs="Arial"/>
          <w:sz w:val="20"/>
          <w:szCs w:val="20"/>
        </w:rPr>
        <w:t xml:space="preserve">also </w:t>
      </w:r>
      <w:r w:rsidR="00F9356A">
        <w:rPr>
          <w:rFonts w:ascii="Arial" w:hAnsi="Arial" w:cs="Arial"/>
          <w:sz w:val="20"/>
          <w:szCs w:val="20"/>
        </w:rPr>
        <w:t xml:space="preserve">benefit from </w:t>
      </w:r>
      <w:r w:rsidR="00F928D3">
        <w:rPr>
          <w:rFonts w:ascii="Arial" w:hAnsi="Arial" w:cs="Arial"/>
          <w:sz w:val="20"/>
          <w:szCs w:val="20"/>
        </w:rPr>
        <w:t xml:space="preserve">understanding </w:t>
      </w:r>
      <w:r w:rsidR="00F9356A">
        <w:rPr>
          <w:rFonts w:ascii="Arial" w:hAnsi="Arial" w:cs="Arial"/>
          <w:sz w:val="20"/>
          <w:szCs w:val="20"/>
        </w:rPr>
        <w:t>the expectations at the very top marking ran</w:t>
      </w:r>
      <w:r w:rsidR="00F174FB">
        <w:rPr>
          <w:rFonts w:ascii="Arial" w:hAnsi="Arial" w:cs="Arial"/>
          <w:sz w:val="20"/>
          <w:szCs w:val="20"/>
        </w:rPr>
        <w:t>ge if they for example</w:t>
      </w:r>
      <w:r w:rsidR="00F9356A">
        <w:rPr>
          <w:rFonts w:ascii="Arial" w:hAnsi="Arial" w:cs="Arial"/>
          <w:sz w:val="20"/>
          <w:szCs w:val="20"/>
        </w:rPr>
        <w:t xml:space="preserve"> needed to increase their overall aggregate mark for the Level. </w:t>
      </w:r>
      <w:r w:rsidR="00A46265">
        <w:rPr>
          <w:rFonts w:ascii="Arial" w:hAnsi="Arial" w:cs="Arial"/>
          <w:sz w:val="20"/>
          <w:szCs w:val="20"/>
        </w:rPr>
        <w:t xml:space="preserve">QASG also questioned </w:t>
      </w:r>
      <w:r w:rsidR="00A46265">
        <w:rPr>
          <w:rFonts w:ascii="Arial" w:hAnsi="Arial" w:cs="Arial"/>
          <w:sz w:val="20"/>
          <w:szCs w:val="20"/>
        </w:rPr>
        <w:lastRenderedPageBreak/>
        <w:t xml:space="preserve">whether the criteria was subject-specific and heard that it had been written generically  and would underpin all disciplines but </w:t>
      </w:r>
      <w:r w:rsidR="00F928D3">
        <w:rPr>
          <w:rFonts w:ascii="Arial" w:hAnsi="Arial" w:cs="Arial"/>
          <w:sz w:val="20"/>
          <w:szCs w:val="20"/>
        </w:rPr>
        <w:t>w</w:t>
      </w:r>
      <w:r w:rsidR="00A46265">
        <w:rPr>
          <w:rFonts w:ascii="Arial" w:hAnsi="Arial" w:cs="Arial"/>
          <w:sz w:val="20"/>
          <w:szCs w:val="20"/>
        </w:rPr>
        <w:t xml:space="preserve">ould </w:t>
      </w:r>
      <w:r w:rsidR="00F928D3">
        <w:rPr>
          <w:rFonts w:ascii="Arial" w:hAnsi="Arial" w:cs="Arial"/>
          <w:sz w:val="20"/>
          <w:szCs w:val="20"/>
        </w:rPr>
        <w:t xml:space="preserve">need to </w:t>
      </w:r>
      <w:r w:rsidR="00A46265">
        <w:rPr>
          <w:rFonts w:ascii="Arial" w:hAnsi="Arial" w:cs="Arial"/>
          <w:sz w:val="20"/>
          <w:szCs w:val="20"/>
        </w:rPr>
        <w:t xml:space="preserve">be adapted to different types of assessments. </w:t>
      </w:r>
    </w:p>
    <w:p w:rsidR="00A46265" w:rsidRDefault="00A46265" w:rsidP="00A46265">
      <w:pPr>
        <w:jc w:val="both"/>
        <w:rPr>
          <w:rFonts w:ascii="Arial" w:hAnsi="Arial" w:cs="Arial"/>
          <w:sz w:val="20"/>
          <w:szCs w:val="20"/>
        </w:rPr>
      </w:pPr>
    </w:p>
    <w:p w:rsidR="0087162A" w:rsidRDefault="000A0F1A" w:rsidP="000A0F1A">
      <w:pPr>
        <w:ind w:left="720" w:hanging="720"/>
        <w:jc w:val="both"/>
        <w:rPr>
          <w:rFonts w:ascii="Arial" w:hAnsi="Arial" w:cs="Arial"/>
          <w:sz w:val="20"/>
          <w:szCs w:val="20"/>
        </w:rPr>
      </w:pPr>
      <w:r>
        <w:rPr>
          <w:rFonts w:ascii="Arial" w:hAnsi="Arial" w:cs="Arial"/>
          <w:sz w:val="20"/>
          <w:szCs w:val="20"/>
        </w:rPr>
        <w:t>5.4</w:t>
      </w:r>
      <w:r>
        <w:rPr>
          <w:rFonts w:ascii="Arial" w:hAnsi="Arial" w:cs="Arial"/>
          <w:sz w:val="20"/>
          <w:szCs w:val="20"/>
        </w:rPr>
        <w:tab/>
      </w:r>
      <w:r w:rsidR="00A46265">
        <w:rPr>
          <w:rFonts w:ascii="Arial" w:hAnsi="Arial" w:cs="Arial"/>
          <w:sz w:val="20"/>
          <w:szCs w:val="20"/>
        </w:rPr>
        <w:t xml:space="preserve">QASG supported the updated criteria and advised that appropriate references to the </w:t>
      </w:r>
      <w:r w:rsidR="00A46265" w:rsidRPr="00A46265">
        <w:rPr>
          <w:rFonts w:ascii="Arial" w:hAnsi="Arial" w:cs="Arial"/>
          <w:i/>
          <w:sz w:val="20"/>
          <w:szCs w:val="20"/>
        </w:rPr>
        <w:t xml:space="preserve">Quality Assurance Agency </w:t>
      </w:r>
      <w:r w:rsidR="00FE5F1F">
        <w:rPr>
          <w:rFonts w:ascii="Arial" w:hAnsi="Arial" w:cs="Arial"/>
          <w:i/>
          <w:sz w:val="20"/>
          <w:szCs w:val="20"/>
        </w:rPr>
        <w:t xml:space="preserve">UK </w:t>
      </w:r>
      <w:r w:rsidR="00F928D3">
        <w:rPr>
          <w:rFonts w:ascii="Arial" w:hAnsi="Arial" w:cs="Arial"/>
          <w:i/>
          <w:sz w:val="20"/>
          <w:szCs w:val="20"/>
        </w:rPr>
        <w:t xml:space="preserve">Quality Code </w:t>
      </w:r>
      <w:r w:rsidR="00A46265">
        <w:rPr>
          <w:rFonts w:ascii="Arial" w:hAnsi="Arial" w:cs="Arial"/>
          <w:sz w:val="20"/>
          <w:szCs w:val="20"/>
        </w:rPr>
        <w:t xml:space="preserve">should be included.  </w:t>
      </w:r>
      <w:r w:rsidR="00881567">
        <w:rPr>
          <w:rFonts w:ascii="Arial" w:hAnsi="Arial" w:cs="Arial"/>
          <w:sz w:val="20"/>
          <w:szCs w:val="20"/>
        </w:rPr>
        <w:t xml:space="preserve">It was raised that the assessment brief templates within </w:t>
      </w:r>
      <w:r w:rsidR="00881567" w:rsidRPr="00881567">
        <w:rPr>
          <w:rFonts w:ascii="Arial" w:hAnsi="Arial" w:cs="Arial"/>
          <w:i/>
          <w:sz w:val="20"/>
          <w:szCs w:val="20"/>
        </w:rPr>
        <w:t xml:space="preserve">6E - Assessment Feedback and Return of Assessed Work: Policy and Procedure </w:t>
      </w:r>
      <w:r w:rsidR="00881567">
        <w:rPr>
          <w:rFonts w:ascii="Arial" w:hAnsi="Arial" w:cs="Arial"/>
          <w:sz w:val="20"/>
          <w:szCs w:val="20"/>
        </w:rPr>
        <w:t>may need revisiting to ensure alignment with the new criteria</w:t>
      </w:r>
      <w:r w:rsidR="0077080B">
        <w:rPr>
          <w:rFonts w:ascii="Arial" w:hAnsi="Arial" w:cs="Arial"/>
          <w:sz w:val="20"/>
          <w:szCs w:val="20"/>
        </w:rPr>
        <w:t xml:space="preserve"> and </w:t>
      </w:r>
      <w:r w:rsidR="00881567">
        <w:rPr>
          <w:rFonts w:ascii="Arial" w:hAnsi="Arial" w:cs="Arial"/>
          <w:sz w:val="20"/>
          <w:szCs w:val="20"/>
        </w:rPr>
        <w:t>QASG heard that this would be overseen as part of t</w:t>
      </w:r>
      <w:r w:rsidR="005569D4">
        <w:rPr>
          <w:rFonts w:ascii="Arial" w:hAnsi="Arial" w:cs="Arial"/>
          <w:sz w:val="20"/>
          <w:szCs w:val="20"/>
        </w:rPr>
        <w:t xml:space="preserve">he wider work of this project. </w:t>
      </w:r>
      <w:r w:rsidR="00881567">
        <w:rPr>
          <w:rFonts w:ascii="Arial" w:hAnsi="Arial" w:cs="Arial"/>
          <w:sz w:val="20"/>
          <w:szCs w:val="20"/>
        </w:rPr>
        <w:t xml:space="preserve">It was debated when the updated criteria should be published and QASG proposed that it should be published to the </w:t>
      </w:r>
      <w:r w:rsidR="00881567" w:rsidRPr="00881567">
        <w:rPr>
          <w:rFonts w:ascii="Arial" w:hAnsi="Arial" w:cs="Arial"/>
          <w:i/>
          <w:sz w:val="20"/>
          <w:szCs w:val="20"/>
        </w:rPr>
        <w:t>ARPP</w:t>
      </w:r>
      <w:r w:rsidR="00881567">
        <w:rPr>
          <w:rFonts w:ascii="Arial" w:hAnsi="Arial" w:cs="Arial"/>
          <w:sz w:val="20"/>
          <w:szCs w:val="20"/>
        </w:rPr>
        <w:t xml:space="preserve"> following ASC approval so it could be made available to staff and included in forthcoming Student Handbooks.   </w:t>
      </w:r>
    </w:p>
    <w:p w:rsidR="00DE01C5" w:rsidRDefault="00DE01C5" w:rsidP="0087162A">
      <w:pPr>
        <w:ind w:left="720" w:hanging="720"/>
        <w:jc w:val="both"/>
        <w:rPr>
          <w:rFonts w:ascii="Arial" w:hAnsi="Arial" w:cs="Arial"/>
          <w:sz w:val="20"/>
          <w:szCs w:val="20"/>
        </w:rPr>
      </w:pPr>
    </w:p>
    <w:p w:rsidR="00DE01C5" w:rsidRDefault="000A0F1A" w:rsidP="000A0F1A">
      <w:pPr>
        <w:ind w:left="720" w:hanging="720"/>
        <w:jc w:val="both"/>
        <w:rPr>
          <w:rFonts w:ascii="Arial" w:hAnsi="Arial" w:cs="Arial"/>
          <w:sz w:val="20"/>
          <w:szCs w:val="20"/>
        </w:rPr>
      </w:pPr>
      <w:r>
        <w:rPr>
          <w:rFonts w:ascii="Arial" w:hAnsi="Arial" w:cs="Arial"/>
          <w:sz w:val="20"/>
          <w:szCs w:val="20"/>
        </w:rPr>
        <w:t>5.5</w:t>
      </w:r>
      <w:r>
        <w:rPr>
          <w:rFonts w:ascii="Arial" w:hAnsi="Arial" w:cs="Arial"/>
          <w:sz w:val="20"/>
          <w:szCs w:val="20"/>
        </w:rPr>
        <w:tab/>
      </w:r>
      <w:r w:rsidR="00881567">
        <w:rPr>
          <w:rFonts w:ascii="Arial" w:hAnsi="Arial" w:cs="Arial"/>
          <w:sz w:val="20"/>
          <w:szCs w:val="20"/>
        </w:rPr>
        <w:t xml:space="preserve">QASG also supported </w:t>
      </w:r>
      <w:r w:rsidR="00F928D3">
        <w:rPr>
          <w:rFonts w:ascii="Arial" w:hAnsi="Arial" w:cs="Arial"/>
          <w:sz w:val="20"/>
          <w:szCs w:val="20"/>
        </w:rPr>
        <w:t xml:space="preserve">the inclusion of this information as </w:t>
      </w:r>
      <w:r w:rsidR="00881567">
        <w:rPr>
          <w:rFonts w:ascii="Arial" w:hAnsi="Arial" w:cs="Arial"/>
          <w:sz w:val="20"/>
          <w:szCs w:val="20"/>
        </w:rPr>
        <w:t xml:space="preserve">a rubric within Turnitin, but suggested that </w:t>
      </w:r>
      <w:r w:rsidR="005569D4">
        <w:rPr>
          <w:rFonts w:ascii="Arial" w:hAnsi="Arial" w:cs="Arial"/>
          <w:sz w:val="20"/>
          <w:szCs w:val="20"/>
        </w:rPr>
        <w:t>it be</w:t>
      </w:r>
      <w:r w:rsidR="00881567">
        <w:rPr>
          <w:rFonts w:ascii="Arial" w:hAnsi="Arial" w:cs="Arial"/>
          <w:sz w:val="20"/>
          <w:szCs w:val="20"/>
        </w:rPr>
        <w:t xml:space="preserve"> checked that </w:t>
      </w:r>
      <w:r w:rsidR="00F928D3">
        <w:rPr>
          <w:rFonts w:ascii="Arial" w:hAnsi="Arial" w:cs="Arial"/>
          <w:sz w:val="20"/>
          <w:szCs w:val="20"/>
        </w:rPr>
        <w:t>this was possible from a technical perspective.</w:t>
      </w:r>
      <w:r w:rsidR="00FE5F1F">
        <w:rPr>
          <w:rFonts w:ascii="Arial" w:hAnsi="Arial" w:cs="Arial"/>
          <w:sz w:val="20"/>
          <w:szCs w:val="20"/>
        </w:rPr>
        <w:t xml:space="preserve"> </w:t>
      </w:r>
      <w:r w:rsidR="00881567">
        <w:rPr>
          <w:rFonts w:ascii="Arial" w:hAnsi="Arial" w:cs="Arial"/>
          <w:sz w:val="20"/>
          <w:szCs w:val="20"/>
        </w:rPr>
        <w:t xml:space="preserve">It was explained that Learning Technologists had been involved in the review process and this should not be a concern. </w:t>
      </w:r>
    </w:p>
    <w:p w:rsidR="00DE01C5" w:rsidRDefault="00DE01C5" w:rsidP="0087162A">
      <w:pPr>
        <w:ind w:left="720" w:hanging="720"/>
        <w:jc w:val="both"/>
        <w:rPr>
          <w:rFonts w:ascii="Arial" w:hAnsi="Arial" w:cs="Arial"/>
          <w:sz w:val="20"/>
          <w:szCs w:val="20"/>
        </w:rPr>
      </w:pPr>
    </w:p>
    <w:p w:rsidR="00DE01C5" w:rsidRPr="000A0F1A" w:rsidRDefault="000A0F1A" w:rsidP="0087162A">
      <w:pPr>
        <w:ind w:left="720" w:hanging="720"/>
        <w:jc w:val="both"/>
        <w:rPr>
          <w:rFonts w:ascii="Arial" w:hAnsi="Arial" w:cs="Arial"/>
          <w:b/>
          <w:sz w:val="20"/>
          <w:szCs w:val="20"/>
        </w:rPr>
      </w:pPr>
      <w:r>
        <w:rPr>
          <w:rFonts w:ascii="Arial" w:hAnsi="Arial" w:cs="Arial"/>
          <w:b/>
          <w:sz w:val="20"/>
          <w:szCs w:val="20"/>
        </w:rPr>
        <w:t>6</w:t>
      </w:r>
      <w:r>
        <w:rPr>
          <w:rFonts w:ascii="Arial" w:hAnsi="Arial" w:cs="Arial"/>
          <w:b/>
          <w:sz w:val="20"/>
          <w:szCs w:val="20"/>
        </w:rPr>
        <w:tab/>
        <w:t xml:space="preserve">UPDATE ON THE EDQ ANNUAL </w:t>
      </w:r>
      <w:r w:rsidR="000E597E">
        <w:rPr>
          <w:rFonts w:ascii="Arial" w:hAnsi="Arial" w:cs="Arial"/>
          <w:b/>
          <w:sz w:val="20"/>
          <w:szCs w:val="20"/>
        </w:rPr>
        <w:t>REPORT 2014</w:t>
      </w:r>
      <w:r>
        <w:rPr>
          <w:rFonts w:ascii="Arial" w:hAnsi="Arial" w:cs="Arial"/>
          <w:b/>
          <w:sz w:val="20"/>
          <w:szCs w:val="20"/>
        </w:rPr>
        <w:t xml:space="preserve">-15: UNRESOLVED ISSUES FROM EXTERNAL EXAMINERS </w:t>
      </w:r>
    </w:p>
    <w:p w:rsidR="00DE01C5" w:rsidRDefault="00DE01C5" w:rsidP="0087162A">
      <w:pPr>
        <w:ind w:left="720" w:hanging="720"/>
        <w:jc w:val="both"/>
        <w:rPr>
          <w:rFonts w:ascii="Arial" w:hAnsi="Arial" w:cs="Arial"/>
          <w:sz w:val="20"/>
          <w:szCs w:val="20"/>
        </w:rPr>
      </w:pPr>
    </w:p>
    <w:p w:rsidR="0042707B" w:rsidRDefault="00B32C11" w:rsidP="0087162A">
      <w:pPr>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t>Following consideration of the EDQ Annual Report 2014-15, it was iden</w:t>
      </w:r>
      <w:r w:rsidR="0077080B">
        <w:rPr>
          <w:rFonts w:ascii="Arial" w:hAnsi="Arial" w:cs="Arial"/>
          <w:sz w:val="20"/>
          <w:szCs w:val="20"/>
        </w:rPr>
        <w:t xml:space="preserve">tified that </w:t>
      </w:r>
      <w:r w:rsidR="00F174FB">
        <w:rPr>
          <w:rFonts w:ascii="Arial" w:hAnsi="Arial" w:cs="Arial"/>
          <w:sz w:val="20"/>
          <w:szCs w:val="20"/>
        </w:rPr>
        <w:t xml:space="preserve">for </w:t>
      </w:r>
      <w:r w:rsidR="0077080B">
        <w:rPr>
          <w:rFonts w:ascii="Arial" w:hAnsi="Arial" w:cs="Arial"/>
          <w:sz w:val="20"/>
          <w:szCs w:val="20"/>
        </w:rPr>
        <w:t xml:space="preserve">2 </w:t>
      </w:r>
      <w:r w:rsidR="00F174FB">
        <w:rPr>
          <w:rFonts w:ascii="Arial" w:hAnsi="Arial" w:cs="Arial"/>
          <w:sz w:val="20"/>
          <w:szCs w:val="20"/>
        </w:rPr>
        <w:t xml:space="preserve">consecutive </w:t>
      </w:r>
      <w:r w:rsidR="0077080B">
        <w:rPr>
          <w:rFonts w:ascii="Arial" w:hAnsi="Arial" w:cs="Arial"/>
          <w:sz w:val="20"/>
          <w:szCs w:val="20"/>
        </w:rPr>
        <w:t xml:space="preserve">years </w:t>
      </w:r>
      <w:r>
        <w:rPr>
          <w:rFonts w:ascii="Arial" w:hAnsi="Arial" w:cs="Arial"/>
          <w:sz w:val="20"/>
          <w:szCs w:val="20"/>
        </w:rPr>
        <w:t>there w</w:t>
      </w:r>
      <w:r w:rsidR="0077080B">
        <w:rPr>
          <w:rFonts w:ascii="Arial" w:hAnsi="Arial" w:cs="Arial"/>
          <w:sz w:val="20"/>
          <w:szCs w:val="20"/>
        </w:rPr>
        <w:t>ere</w:t>
      </w:r>
      <w:r>
        <w:rPr>
          <w:rFonts w:ascii="Arial" w:hAnsi="Arial" w:cs="Arial"/>
          <w:sz w:val="20"/>
          <w:szCs w:val="20"/>
        </w:rPr>
        <w:t xml:space="preserve"> a number of external examiners who were advising </w:t>
      </w:r>
      <w:r w:rsidR="00F174FB">
        <w:rPr>
          <w:rFonts w:ascii="Arial" w:hAnsi="Arial" w:cs="Arial"/>
          <w:sz w:val="20"/>
          <w:szCs w:val="20"/>
        </w:rPr>
        <w:t>of outstanding unresolved</w:t>
      </w:r>
      <w:r>
        <w:rPr>
          <w:rFonts w:ascii="Arial" w:hAnsi="Arial" w:cs="Arial"/>
          <w:sz w:val="20"/>
          <w:szCs w:val="20"/>
        </w:rPr>
        <w:t xml:space="preserve"> issues from their previous reports. EDQ had advised that they would report on this differently moving forward, but ASC </w:t>
      </w:r>
      <w:r w:rsidR="0077080B">
        <w:rPr>
          <w:rFonts w:ascii="Arial" w:hAnsi="Arial" w:cs="Arial"/>
          <w:sz w:val="20"/>
          <w:szCs w:val="20"/>
        </w:rPr>
        <w:t>had requested a follow up paper</w:t>
      </w:r>
      <w:r>
        <w:rPr>
          <w:rFonts w:ascii="Arial" w:hAnsi="Arial" w:cs="Arial"/>
          <w:sz w:val="20"/>
          <w:szCs w:val="20"/>
        </w:rPr>
        <w:t xml:space="preserve"> </w:t>
      </w:r>
      <w:r w:rsidR="00302370">
        <w:rPr>
          <w:rFonts w:ascii="Arial" w:hAnsi="Arial" w:cs="Arial"/>
          <w:sz w:val="20"/>
          <w:szCs w:val="20"/>
        </w:rPr>
        <w:t xml:space="preserve">to ensure </w:t>
      </w:r>
      <w:r w:rsidRPr="00B32C11">
        <w:rPr>
          <w:rFonts w:ascii="Arial" w:hAnsi="Arial" w:cs="Arial"/>
          <w:sz w:val="20"/>
          <w:szCs w:val="20"/>
        </w:rPr>
        <w:t>that key areas of quality assurance and standards, as well as opportunities for enhancement were not being overlooked</w:t>
      </w:r>
      <w:r>
        <w:rPr>
          <w:rFonts w:ascii="Arial" w:hAnsi="Arial" w:cs="Arial"/>
          <w:sz w:val="20"/>
          <w:szCs w:val="20"/>
        </w:rPr>
        <w:t xml:space="preserve">. The table of data which demonstrated the number of EE Reports with raised concerns in the final summary section (i.e. where EEs provide a ‘No’ response) was updated. </w:t>
      </w:r>
    </w:p>
    <w:p w:rsidR="0042707B" w:rsidRDefault="0042707B" w:rsidP="0087162A">
      <w:pPr>
        <w:ind w:left="720" w:hanging="720"/>
        <w:jc w:val="both"/>
        <w:rPr>
          <w:rFonts w:ascii="Arial" w:hAnsi="Arial" w:cs="Arial"/>
          <w:sz w:val="20"/>
          <w:szCs w:val="20"/>
        </w:rPr>
      </w:pPr>
    </w:p>
    <w:p w:rsidR="00DE01C5" w:rsidRDefault="0042707B" w:rsidP="0087162A">
      <w:pPr>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r>
      <w:r w:rsidRPr="0042707B">
        <w:rPr>
          <w:rFonts w:ascii="Arial" w:hAnsi="Arial" w:cs="Arial"/>
          <w:sz w:val="20"/>
          <w:szCs w:val="20"/>
        </w:rPr>
        <w:t xml:space="preserve">The analysis of the </w:t>
      </w:r>
      <w:r w:rsidR="00DD0F63">
        <w:rPr>
          <w:rFonts w:ascii="Arial" w:hAnsi="Arial" w:cs="Arial"/>
          <w:sz w:val="20"/>
          <w:szCs w:val="20"/>
        </w:rPr>
        <w:t>data</w:t>
      </w:r>
      <w:r w:rsidRPr="0042707B">
        <w:rPr>
          <w:rFonts w:ascii="Arial" w:hAnsi="Arial" w:cs="Arial"/>
          <w:sz w:val="20"/>
          <w:szCs w:val="20"/>
        </w:rPr>
        <w:t xml:space="preserve"> </w:t>
      </w:r>
      <w:r w:rsidR="00B967A8">
        <w:rPr>
          <w:rFonts w:ascii="Arial" w:hAnsi="Arial" w:cs="Arial"/>
          <w:sz w:val="20"/>
          <w:szCs w:val="20"/>
        </w:rPr>
        <w:t>highlight</w:t>
      </w:r>
      <w:r w:rsidR="0077080B">
        <w:rPr>
          <w:rFonts w:ascii="Arial" w:hAnsi="Arial" w:cs="Arial"/>
          <w:sz w:val="20"/>
          <w:szCs w:val="20"/>
        </w:rPr>
        <w:t>ed</w:t>
      </w:r>
      <w:r w:rsidR="00B967A8">
        <w:rPr>
          <w:rFonts w:ascii="Arial" w:hAnsi="Arial" w:cs="Arial"/>
          <w:sz w:val="20"/>
          <w:szCs w:val="20"/>
        </w:rPr>
        <w:t xml:space="preserve"> that</w:t>
      </w:r>
      <w:ins w:id="1" w:author="Catherine,Symonds" w:date="2016-05-27T08:46:00Z">
        <w:r w:rsidR="00F928D3">
          <w:rPr>
            <w:rFonts w:ascii="Arial" w:hAnsi="Arial" w:cs="Arial"/>
            <w:sz w:val="20"/>
            <w:szCs w:val="20"/>
          </w:rPr>
          <w:t xml:space="preserve"> </w:t>
        </w:r>
      </w:ins>
      <w:r w:rsidR="00F928D3">
        <w:rPr>
          <w:rFonts w:ascii="Arial" w:hAnsi="Arial" w:cs="Arial"/>
          <w:sz w:val="20"/>
          <w:szCs w:val="20"/>
        </w:rPr>
        <w:t>within the small number of unresolved issues</w:t>
      </w:r>
      <w:r w:rsidR="00B967A8">
        <w:rPr>
          <w:rFonts w:ascii="Arial" w:hAnsi="Arial" w:cs="Arial"/>
          <w:sz w:val="20"/>
          <w:szCs w:val="20"/>
        </w:rPr>
        <w:t xml:space="preserve"> </w:t>
      </w:r>
      <w:r w:rsidR="00F928D3">
        <w:rPr>
          <w:rFonts w:ascii="Arial" w:hAnsi="Arial" w:cs="Arial"/>
          <w:sz w:val="20"/>
          <w:szCs w:val="20"/>
        </w:rPr>
        <w:t xml:space="preserve">there were a range </w:t>
      </w:r>
      <w:r w:rsidR="00FE5F1F">
        <w:rPr>
          <w:rFonts w:ascii="Arial" w:hAnsi="Arial" w:cs="Arial"/>
          <w:sz w:val="20"/>
          <w:szCs w:val="20"/>
        </w:rPr>
        <w:t>of different</w:t>
      </w:r>
      <w:r w:rsidR="0077080B">
        <w:rPr>
          <w:rFonts w:ascii="Arial" w:hAnsi="Arial" w:cs="Arial"/>
          <w:sz w:val="20"/>
          <w:szCs w:val="20"/>
        </w:rPr>
        <w:t xml:space="preserve"> types </w:t>
      </w:r>
      <w:r w:rsidR="00FE5F1F">
        <w:rPr>
          <w:rFonts w:ascii="Arial" w:hAnsi="Arial" w:cs="Arial"/>
          <w:sz w:val="20"/>
          <w:szCs w:val="20"/>
        </w:rPr>
        <w:t>of unrelated</w:t>
      </w:r>
      <w:r w:rsidR="00F928D3">
        <w:rPr>
          <w:rFonts w:ascii="Arial" w:hAnsi="Arial" w:cs="Arial"/>
          <w:sz w:val="20"/>
          <w:szCs w:val="20"/>
        </w:rPr>
        <w:t xml:space="preserve"> </w:t>
      </w:r>
      <w:r w:rsidR="0077080B">
        <w:rPr>
          <w:rFonts w:ascii="Arial" w:hAnsi="Arial" w:cs="Arial"/>
          <w:sz w:val="20"/>
          <w:szCs w:val="20"/>
        </w:rPr>
        <w:t>issues</w:t>
      </w:r>
      <w:r w:rsidR="00B967A8">
        <w:rPr>
          <w:rFonts w:ascii="Arial" w:hAnsi="Arial" w:cs="Arial"/>
          <w:sz w:val="20"/>
          <w:szCs w:val="20"/>
        </w:rPr>
        <w:t xml:space="preserve">; although a number of them </w:t>
      </w:r>
      <w:r w:rsidR="0077080B">
        <w:rPr>
          <w:rFonts w:ascii="Arial" w:hAnsi="Arial" w:cs="Arial"/>
          <w:sz w:val="20"/>
          <w:szCs w:val="20"/>
        </w:rPr>
        <w:t>did</w:t>
      </w:r>
      <w:r w:rsidR="00B967A8">
        <w:rPr>
          <w:rFonts w:ascii="Arial" w:hAnsi="Arial" w:cs="Arial"/>
          <w:sz w:val="20"/>
          <w:szCs w:val="20"/>
        </w:rPr>
        <w:t xml:space="preserve"> fall under the categories of marking or assessment feedback. This</w:t>
      </w:r>
      <w:r w:rsidRPr="0042707B">
        <w:rPr>
          <w:rFonts w:ascii="Arial" w:hAnsi="Arial" w:cs="Arial"/>
          <w:sz w:val="20"/>
          <w:szCs w:val="20"/>
        </w:rPr>
        <w:t xml:space="preserve"> </w:t>
      </w:r>
      <w:r w:rsidR="00F928D3">
        <w:rPr>
          <w:rFonts w:ascii="Arial" w:hAnsi="Arial" w:cs="Arial"/>
          <w:sz w:val="20"/>
          <w:szCs w:val="20"/>
        </w:rPr>
        <w:t xml:space="preserve">analysis </w:t>
      </w:r>
      <w:r w:rsidRPr="0042707B">
        <w:rPr>
          <w:rFonts w:ascii="Arial" w:hAnsi="Arial" w:cs="Arial"/>
          <w:sz w:val="20"/>
          <w:szCs w:val="20"/>
        </w:rPr>
        <w:t>clearly demonstrate</w:t>
      </w:r>
      <w:r w:rsidR="00B967A8">
        <w:rPr>
          <w:rFonts w:ascii="Arial" w:hAnsi="Arial" w:cs="Arial"/>
          <w:sz w:val="20"/>
          <w:szCs w:val="20"/>
        </w:rPr>
        <w:t>d</w:t>
      </w:r>
      <w:r w:rsidRPr="0042707B">
        <w:rPr>
          <w:rFonts w:ascii="Arial" w:hAnsi="Arial" w:cs="Arial"/>
          <w:sz w:val="20"/>
          <w:szCs w:val="20"/>
        </w:rPr>
        <w:t xml:space="preserve"> </w:t>
      </w:r>
      <w:r w:rsidR="00F928D3">
        <w:rPr>
          <w:rFonts w:ascii="Arial" w:hAnsi="Arial" w:cs="Arial"/>
          <w:sz w:val="20"/>
          <w:szCs w:val="20"/>
        </w:rPr>
        <w:t xml:space="preserve">the need for </w:t>
      </w:r>
      <w:r w:rsidRPr="0042707B">
        <w:rPr>
          <w:rFonts w:ascii="Arial" w:hAnsi="Arial" w:cs="Arial"/>
          <w:sz w:val="20"/>
          <w:szCs w:val="20"/>
        </w:rPr>
        <w:t>consistency of implementation of policy and procedures associated with assessment and feedback.</w:t>
      </w:r>
      <w:r w:rsidR="00B967A8">
        <w:rPr>
          <w:rFonts w:ascii="Arial" w:hAnsi="Arial" w:cs="Arial"/>
          <w:sz w:val="20"/>
          <w:szCs w:val="20"/>
        </w:rPr>
        <w:t xml:space="preserve"> QASG had no further actions </w:t>
      </w:r>
      <w:r w:rsidR="008D6CD9">
        <w:rPr>
          <w:rFonts w:ascii="Arial" w:hAnsi="Arial" w:cs="Arial"/>
          <w:sz w:val="20"/>
          <w:szCs w:val="20"/>
        </w:rPr>
        <w:t>or feedback to add to the paper for ASC as a result</w:t>
      </w:r>
      <w:r w:rsidR="00B967A8">
        <w:rPr>
          <w:rFonts w:ascii="Arial" w:hAnsi="Arial" w:cs="Arial"/>
          <w:sz w:val="20"/>
          <w:szCs w:val="20"/>
        </w:rPr>
        <w:t xml:space="preserve"> of their </w:t>
      </w:r>
      <w:r w:rsidR="00907474">
        <w:rPr>
          <w:rFonts w:ascii="Arial" w:hAnsi="Arial" w:cs="Arial"/>
          <w:sz w:val="20"/>
          <w:szCs w:val="20"/>
        </w:rPr>
        <w:t>consideration of the paper</w:t>
      </w:r>
      <w:r w:rsidR="00B967A8">
        <w:rPr>
          <w:rFonts w:ascii="Arial" w:hAnsi="Arial" w:cs="Arial"/>
          <w:sz w:val="20"/>
          <w:szCs w:val="20"/>
        </w:rPr>
        <w:t xml:space="preserve">. </w:t>
      </w:r>
    </w:p>
    <w:p w:rsidR="00DE01C5" w:rsidRDefault="00DE01C5" w:rsidP="0087162A">
      <w:pPr>
        <w:ind w:left="720" w:hanging="720"/>
        <w:jc w:val="both"/>
        <w:rPr>
          <w:rFonts w:ascii="Arial" w:hAnsi="Arial" w:cs="Arial"/>
          <w:sz w:val="20"/>
          <w:szCs w:val="20"/>
        </w:rPr>
      </w:pPr>
    </w:p>
    <w:p w:rsidR="00500F70" w:rsidRPr="00500F70" w:rsidRDefault="00500F70" w:rsidP="0087162A">
      <w:pPr>
        <w:ind w:left="720" w:hanging="720"/>
        <w:jc w:val="both"/>
        <w:rPr>
          <w:rFonts w:ascii="Arial" w:hAnsi="Arial" w:cs="Arial"/>
          <w:b/>
          <w:sz w:val="20"/>
          <w:szCs w:val="20"/>
        </w:rPr>
      </w:pPr>
      <w:r w:rsidRPr="00500F70">
        <w:rPr>
          <w:rFonts w:ascii="Arial" w:hAnsi="Arial" w:cs="Arial"/>
          <w:b/>
          <w:sz w:val="20"/>
          <w:szCs w:val="20"/>
        </w:rPr>
        <w:t>7</w:t>
      </w:r>
      <w:r w:rsidRPr="00500F70">
        <w:rPr>
          <w:rFonts w:ascii="Arial" w:hAnsi="Arial" w:cs="Arial"/>
          <w:b/>
          <w:sz w:val="20"/>
          <w:szCs w:val="20"/>
        </w:rPr>
        <w:tab/>
      </w:r>
      <w:r w:rsidRPr="005700DA">
        <w:rPr>
          <w:rFonts w:ascii="Arial" w:hAnsi="Arial" w:cs="Arial"/>
          <w:b/>
          <w:i/>
          <w:sz w:val="20"/>
          <w:szCs w:val="20"/>
        </w:rPr>
        <w:t>6A – STANDARD ASSESSMENT REGULATIONS</w:t>
      </w:r>
      <w:r w:rsidRPr="00500F70">
        <w:rPr>
          <w:rFonts w:ascii="Arial" w:hAnsi="Arial" w:cs="Arial"/>
          <w:b/>
          <w:sz w:val="20"/>
          <w:szCs w:val="20"/>
        </w:rPr>
        <w:t xml:space="preserve"> – TRAILING FAILS </w:t>
      </w:r>
    </w:p>
    <w:p w:rsidR="00500F70" w:rsidRDefault="00500F70" w:rsidP="0087162A">
      <w:pPr>
        <w:ind w:left="720" w:hanging="720"/>
        <w:jc w:val="both"/>
        <w:rPr>
          <w:rFonts w:ascii="Arial" w:hAnsi="Arial" w:cs="Arial"/>
          <w:sz w:val="20"/>
          <w:szCs w:val="20"/>
        </w:rPr>
      </w:pPr>
    </w:p>
    <w:p w:rsidR="00777507" w:rsidRDefault="00484362" w:rsidP="00484362">
      <w:pPr>
        <w:ind w:left="660" w:hanging="660"/>
        <w:jc w:val="both"/>
        <w:rPr>
          <w:rFonts w:ascii="Arial" w:eastAsiaTheme="minorHAnsi" w:hAnsi="Arial" w:cs="Arial"/>
          <w:sz w:val="20"/>
          <w:szCs w:val="20"/>
          <w:lang w:eastAsia="en-US"/>
        </w:rPr>
      </w:pPr>
      <w:r>
        <w:rPr>
          <w:rFonts w:ascii="Arial" w:hAnsi="Arial" w:cs="Arial"/>
          <w:sz w:val="20"/>
          <w:szCs w:val="20"/>
        </w:rPr>
        <w:t>7.1</w:t>
      </w:r>
      <w:r>
        <w:rPr>
          <w:rFonts w:ascii="Arial" w:hAnsi="Arial" w:cs="Arial"/>
          <w:sz w:val="20"/>
          <w:szCs w:val="20"/>
        </w:rPr>
        <w:tab/>
      </w:r>
      <w:r w:rsidR="00777507">
        <w:rPr>
          <w:rFonts w:ascii="Arial" w:hAnsi="Arial" w:cs="Arial"/>
          <w:sz w:val="20"/>
          <w:szCs w:val="20"/>
        </w:rPr>
        <w:t xml:space="preserve">At the February meetings of ASC and Senate, the principle of allowing trailing fails </w:t>
      </w:r>
      <w:r w:rsidR="000A33C9">
        <w:rPr>
          <w:rFonts w:ascii="Arial" w:hAnsi="Arial" w:cs="Arial"/>
          <w:sz w:val="20"/>
          <w:szCs w:val="20"/>
        </w:rPr>
        <w:t xml:space="preserve">at BU </w:t>
      </w:r>
      <w:r w:rsidR="00777507">
        <w:rPr>
          <w:rFonts w:ascii="Arial" w:hAnsi="Arial" w:cs="Arial"/>
          <w:sz w:val="20"/>
          <w:szCs w:val="20"/>
        </w:rPr>
        <w:t xml:space="preserve">was debated. Following </w:t>
      </w:r>
      <w:r w:rsidR="000A33C9">
        <w:rPr>
          <w:rFonts w:ascii="Arial" w:hAnsi="Arial" w:cs="Arial"/>
          <w:sz w:val="20"/>
          <w:szCs w:val="20"/>
        </w:rPr>
        <w:t xml:space="preserve">the </w:t>
      </w:r>
      <w:r w:rsidR="00777507">
        <w:rPr>
          <w:rFonts w:ascii="Arial" w:hAnsi="Arial" w:cs="Arial"/>
          <w:sz w:val="20"/>
          <w:szCs w:val="20"/>
        </w:rPr>
        <w:t xml:space="preserve">Senate </w:t>
      </w:r>
      <w:r w:rsidR="000A33C9">
        <w:rPr>
          <w:rFonts w:ascii="Arial" w:hAnsi="Arial" w:cs="Arial"/>
          <w:sz w:val="20"/>
          <w:szCs w:val="20"/>
        </w:rPr>
        <w:t xml:space="preserve">debate, </w:t>
      </w:r>
      <w:r w:rsidR="00C43988">
        <w:rPr>
          <w:rFonts w:ascii="Arial" w:hAnsi="Arial" w:cs="Arial"/>
          <w:sz w:val="20"/>
          <w:szCs w:val="20"/>
        </w:rPr>
        <w:t xml:space="preserve">Senate approved the principle that BU would allow trailing fails </w:t>
      </w:r>
      <w:r w:rsidR="00C43988" w:rsidRPr="00777507">
        <w:rPr>
          <w:rFonts w:ascii="Arial" w:eastAsiaTheme="minorHAnsi" w:hAnsi="Arial" w:cs="Arial"/>
          <w:sz w:val="20"/>
          <w:szCs w:val="20"/>
          <w:lang w:eastAsia="en-US"/>
        </w:rPr>
        <w:t>(up to 20 credits at Levels 4 and 5) for implementation in 2017-18</w:t>
      </w:r>
      <w:r w:rsidR="00C43988">
        <w:rPr>
          <w:rFonts w:ascii="Arial" w:eastAsiaTheme="minorHAnsi" w:hAnsi="Arial" w:cs="Arial"/>
          <w:sz w:val="20"/>
          <w:szCs w:val="20"/>
          <w:lang w:eastAsia="en-US"/>
        </w:rPr>
        <w:t xml:space="preserve">. </w:t>
      </w:r>
      <w:r w:rsidR="003B01F3">
        <w:rPr>
          <w:rFonts w:ascii="Arial" w:eastAsiaTheme="minorHAnsi" w:hAnsi="Arial" w:cs="Arial"/>
          <w:sz w:val="20"/>
          <w:szCs w:val="20"/>
          <w:lang w:eastAsia="en-US"/>
        </w:rPr>
        <w:t xml:space="preserve">A set of </w:t>
      </w:r>
      <w:r w:rsidR="00BE60F4">
        <w:rPr>
          <w:rFonts w:ascii="Arial" w:eastAsiaTheme="minorHAnsi" w:hAnsi="Arial" w:cs="Arial"/>
          <w:sz w:val="20"/>
          <w:szCs w:val="20"/>
          <w:lang w:eastAsia="en-US"/>
        </w:rPr>
        <w:t xml:space="preserve">11 </w:t>
      </w:r>
      <w:r w:rsidR="00566804">
        <w:rPr>
          <w:rFonts w:ascii="Arial" w:eastAsiaTheme="minorHAnsi" w:hAnsi="Arial" w:cs="Arial"/>
          <w:sz w:val="20"/>
          <w:szCs w:val="20"/>
          <w:lang w:eastAsia="en-US"/>
        </w:rPr>
        <w:t xml:space="preserve">proposed </w:t>
      </w:r>
      <w:r w:rsidR="003B01F3">
        <w:rPr>
          <w:rFonts w:ascii="Arial" w:eastAsiaTheme="minorHAnsi" w:hAnsi="Arial" w:cs="Arial"/>
          <w:sz w:val="20"/>
          <w:szCs w:val="20"/>
          <w:lang w:eastAsia="en-US"/>
        </w:rPr>
        <w:t>recommendations to operationalise this approved principle was developed by EDQ</w:t>
      </w:r>
      <w:r w:rsidR="00566804">
        <w:rPr>
          <w:rFonts w:ascii="Arial" w:eastAsiaTheme="minorHAnsi" w:hAnsi="Arial" w:cs="Arial"/>
          <w:sz w:val="20"/>
          <w:szCs w:val="20"/>
          <w:lang w:eastAsia="en-US"/>
        </w:rPr>
        <w:t xml:space="preserve"> for committee debate</w:t>
      </w:r>
      <w:r w:rsidR="003B01F3">
        <w:rPr>
          <w:rFonts w:ascii="Arial" w:eastAsiaTheme="minorHAnsi" w:hAnsi="Arial" w:cs="Arial"/>
          <w:sz w:val="20"/>
          <w:szCs w:val="20"/>
          <w:lang w:eastAsia="en-US"/>
        </w:rPr>
        <w:t>, primarily based on sector research</w:t>
      </w:r>
      <w:r w:rsidR="00566804">
        <w:rPr>
          <w:rFonts w:ascii="Arial" w:eastAsiaTheme="minorHAnsi" w:hAnsi="Arial" w:cs="Arial"/>
          <w:sz w:val="20"/>
          <w:szCs w:val="20"/>
          <w:lang w:eastAsia="en-US"/>
        </w:rPr>
        <w:t xml:space="preserve">. </w:t>
      </w:r>
      <w:r w:rsidR="00865F62">
        <w:rPr>
          <w:rFonts w:ascii="Arial" w:eastAsiaTheme="minorHAnsi" w:hAnsi="Arial" w:cs="Arial"/>
          <w:sz w:val="20"/>
          <w:szCs w:val="20"/>
          <w:lang w:eastAsia="en-US"/>
        </w:rPr>
        <w:t xml:space="preserve"> </w:t>
      </w:r>
      <w:r w:rsidR="00566804">
        <w:rPr>
          <w:rFonts w:ascii="Arial" w:eastAsiaTheme="minorHAnsi" w:hAnsi="Arial" w:cs="Arial"/>
          <w:sz w:val="20"/>
          <w:szCs w:val="20"/>
          <w:lang w:eastAsia="en-US"/>
        </w:rPr>
        <w:t xml:space="preserve">Following discussion at QASG, these </w:t>
      </w:r>
      <w:r w:rsidR="002175B3">
        <w:rPr>
          <w:rFonts w:ascii="Arial" w:eastAsiaTheme="minorHAnsi" w:hAnsi="Arial" w:cs="Arial"/>
          <w:sz w:val="20"/>
          <w:szCs w:val="20"/>
          <w:lang w:eastAsia="en-US"/>
        </w:rPr>
        <w:t>proposed recommendations would be amended</w:t>
      </w:r>
      <w:r w:rsidR="00865F62">
        <w:rPr>
          <w:rFonts w:ascii="Arial" w:eastAsiaTheme="minorHAnsi" w:hAnsi="Arial" w:cs="Arial"/>
          <w:sz w:val="20"/>
          <w:szCs w:val="20"/>
          <w:lang w:eastAsia="en-US"/>
        </w:rPr>
        <w:t xml:space="preserve"> where </w:t>
      </w:r>
      <w:r w:rsidR="002175B3">
        <w:rPr>
          <w:rFonts w:ascii="Arial" w:eastAsiaTheme="minorHAnsi" w:hAnsi="Arial" w:cs="Arial"/>
          <w:sz w:val="20"/>
          <w:szCs w:val="20"/>
          <w:lang w:eastAsia="en-US"/>
        </w:rPr>
        <w:t>necessary</w:t>
      </w:r>
      <w:r w:rsidR="00865F62">
        <w:rPr>
          <w:rFonts w:ascii="Arial" w:eastAsiaTheme="minorHAnsi" w:hAnsi="Arial" w:cs="Arial"/>
          <w:sz w:val="20"/>
          <w:szCs w:val="20"/>
          <w:lang w:eastAsia="en-US"/>
        </w:rPr>
        <w:t xml:space="preserve"> for consideration by ASC. Following </w:t>
      </w:r>
      <w:r w:rsidR="00987ECF">
        <w:rPr>
          <w:rFonts w:ascii="Arial" w:eastAsiaTheme="minorHAnsi" w:hAnsi="Arial" w:cs="Arial"/>
          <w:sz w:val="20"/>
          <w:szCs w:val="20"/>
          <w:lang w:eastAsia="en-US"/>
        </w:rPr>
        <w:t xml:space="preserve">the </w:t>
      </w:r>
      <w:r w:rsidR="00865F62">
        <w:rPr>
          <w:rFonts w:ascii="Arial" w:eastAsiaTheme="minorHAnsi" w:hAnsi="Arial" w:cs="Arial"/>
          <w:sz w:val="20"/>
          <w:szCs w:val="20"/>
          <w:lang w:eastAsia="en-US"/>
        </w:rPr>
        <w:t>ASC debate, the</w:t>
      </w:r>
      <w:r w:rsidR="00987ECF">
        <w:rPr>
          <w:rFonts w:ascii="Arial" w:eastAsiaTheme="minorHAnsi" w:hAnsi="Arial" w:cs="Arial"/>
          <w:sz w:val="20"/>
          <w:szCs w:val="20"/>
          <w:lang w:eastAsia="en-US"/>
        </w:rPr>
        <w:t xml:space="preserve"> agreed</w:t>
      </w:r>
      <w:r w:rsidR="00865F62">
        <w:rPr>
          <w:rFonts w:ascii="Arial" w:eastAsiaTheme="minorHAnsi" w:hAnsi="Arial" w:cs="Arial"/>
          <w:sz w:val="20"/>
          <w:szCs w:val="20"/>
          <w:lang w:eastAsia="en-US"/>
        </w:rPr>
        <w:t xml:space="preserve"> recommendations would be </w:t>
      </w:r>
      <w:r w:rsidR="00987ECF">
        <w:rPr>
          <w:rFonts w:ascii="Arial" w:eastAsiaTheme="minorHAnsi" w:hAnsi="Arial" w:cs="Arial"/>
          <w:sz w:val="20"/>
          <w:szCs w:val="20"/>
          <w:lang w:eastAsia="en-US"/>
        </w:rPr>
        <w:t xml:space="preserve">considered </w:t>
      </w:r>
      <w:r w:rsidR="00865F62">
        <w:rPr>
          <w:rFonts w:ascii="Arial" w:eastAsiaTheme="minorHAnsi" w:hAnsi="Arial" w:cs="Arial"/>
          <w:sz w:val="20"/>
          <w:szCs w:val="20"/>
          <w:lang w:eastAsia="en-US"/>
        </w:rPr>
        <w:t xml:space="preserve">by Senate. </w:t>
      </w:r>
      <w:r w:rsidR="003B01F3">
        <w:rPr>
          <w:rFonts w:ascii="Arial" w:eastAsiaTheme="minorHAnsi" w:hAnsi="Arial" w:cs="Arial"/>
          <w:sz w:val="20"/>
          <w:szCs w:val="20"/>
          <w:lang w:eastAsia="en-US"/>
        </w:rPr>
        <w:t xml:space="preserve"> </w:t>
      </w:r>
    </w:p>
    <w:p w:rsidR="00BE60F4" w:rsidRDefault="00BE60F4" w:rsidP="000A33C9">
      <w:pPr>
        <w:jc w:val="both"/>
        <w:rPr>
          <w:rFonts w:ascii="Arial" w:eastAsiaTheme="minorHAnsi" w:hAnsi="Arial" w:cs="Arial"/>
          <w:sz w:val="20"/>
          <w:szCs w:val="20"/>
          <w:lang w:eastAsia="en-US"/>
        </w:rPr>
      </w:pPr>
    </w:p>
    <w:p w:rsidR="005C03FA" w:rsidRDefault="00484362" w:rsidP="005C03FA">
      <w:pPr>
        <w:ind w:left="720" w:hanging="720"/>
        <w:jc w:val="both"/>
        <w:rPr>
          <w:rFonts w:ascii="Arial" w:hAnsi="Arial" w:cs="Arial"/>
          <w:sz w:val="20"/>
          <w:szCs w:val="20"/>
        </w:rPr>
      </w:pPr>
      <w:r>
        <w:rPr>
          <w:rFonts w:ascii="Arial" w:eastAsiaTheme="minorHAnsi" w:hAnsi="Arial" w:cs="Arial"/>
          <w:sz w:val="20"/>
          <w:szCs w:val="20"/>
          <w:lang w:eastAsia="en-US"/>
        </w:rPr>
        <w:t>7.2</w:t>
      </w:r>
      <w:r>
        <w:rPr>
          <w:rFonts w:ascii="Arial" w:eastAsiaTheme="minorHAnsi" w:hAnsi="Arial" w:cs="Arial"/>
          <w:sz w:val="20"/>
          <w:szCs w:val="20"/>
          <w:lang w:eastAsia="en-US"/>
        </w:rPr>
        <w:tab/>
      </w:r>
      <w:r w:rsidR="00BE60F4">
        <w:rPr>
          <w:rFonts w:ascii="Arial" w:eastAsiaTheme="minorHAnsi" w:hAnsi="Arial" w:cs="Arial"/>
          <w:sz w:val="20"/>
          <w:szCs w:val="20"/>
          <w:lang w:eastAsia="en-US"/>
        </w:rPr>
        <w:t xml:space="preserve">The first </w:t>
      </w:r>
      <w:r w:rsidR="00F174FB">
        <w:rPr>
          <w:rFonts w:ascii="Arial" w:eastAsiaTheme="minorHAnsi" w:hAnsi="Arial" w:cs="Arial"/>
          <w:sz w:val="20"/>
          <w:szCs w:val="20"/>
          <w:lang w:eastAsia="en-US"/>
        </w:rPr>
        <w:t xml:space="preserve">set of proposed </w:t>
      </w:r>
      <w:r w:rsidR="00BE60F4">
        <w:rPr>
          <w:rFonts w:ascii="Arial" w:eastAsiaTheme="minorHAnsi" w:hAnsi="Arial" w:cs="Arial"/>
          <w:sz w:val="20"/>
          <w:szCs w:val="20"/>
          <w:lang w:eastAsia="en-US"/>
        </w:rPr>
        <w:t xml:space="preserve">recommendations related to the </w:t>
      </w:r>
      <w:r w:rsidR="00AF0E55">
        <w:rPr>
          <w:rFonts w:ascii="Arial" w:eastAsiaTheme="minorHAnsi" w:hAnsi="Arial" w:cs="Arial"/>
          <w:sz w:val="20"/>
          <w:szCs w:val="20"/>
          <w:lang w:eastAsia="en-US"/>
        </w:rPr>
        <w:t xml:space="preserve">actual </w:t>
      </w:r>
      <w:r w:rsidR="00BE60F4">
        <w:rPr>
          <w:rFonts w:ascii="Arial" w:eastAsiaTheme="minorHAnsi" w:hAnsi="Arial" w:cs="Arial"/>
          <w:sz w:val="20"/>
          <w:szCs w:val="20"/>
          <w:lang w:eastAsia="en-US"/>
        </w:rPr>
        <w:t xml:space="preserve">process of managing trailing fails including trailing fails across academic Levels and fast-tracking trailing fails. </w:t>
      </w:r>
      <w:r w:rsidR="005C03FA">
        <w:rPr>
          <w:rFonts w:ascii="Arial" w:eastAsiaTheme="minorHAnsi" w:hAnsi="Arial" w:cs="Arial"/>
          <w:sz w:val="20"/>
          <w:szCs w:val="20"/>
          <w:lang w:eastAsia="en-US"/>
        </w:rPr>
        <w:t xml:space="preserve">QASG was also asked to discuss how students with mitigating circumstances in relation to trailing fails and proceeding ‘at risk’ could be managed </w:t>
      </w:r>
      <w:r w:rsidR="00AF0E55">
        <w:rPr>
          <w:rFonts w:ascii="Arial" w:eastAsiaTheme="minorHAnsi" w:hAnsi="Arial" w:cs="Arial"/>
          <w:sz w:val="20"/>
          <w:szCs w:val="20"/>
          <w:lang w:eastAsia="en-US"/>
        </w:rPr>
        <w:t xml:space="preserve">and </w:t>
      </w:r>
      <w:r w:rsidR="00F174FB">
        <w:rPr>
          <w:rFonts w:ascii="Arial" w:eastAsiaTheme="minorHAnsi" w:hAnsi="Arial" w:cs="Arial"/>
          <w:sz w:val="20"/>
          <w:szCs w:val="20"/>
          <w:lang w:eastAsia="en-US"/>
        </w:rPr>
        <w:t xml:space="preserve">about </w:t>
      </w:r>
      <w:r w:rsidR="005C03FA">
        <w:rPr>
          <w:rFonts w:ascii="Arial" w:eastAsiaTheme="minorHAnsi" w:hAnsi="Arial" w:cs="Arial"/>
          <w:sz w:val="20"/>
          <w:szCs w:val="20"/>
          <w:lang w:eastAsia="en-US"/>
        </w:rPr>
        <w:t xml:space="preserve">updating definitive documentation. This discussion would be incorporated into the ASC paper and added to the recommendations where appropriate.   </w:t>
      </w:r>
    </w:p>
    <w:p w:rsidR="009F0083" w:rsidRDefault="009F0083" w:rsidP="000A33C9">
      <w:pPr>
        <w:jc w:val="both"/>
        <w:rPr>
          <w:rFonts w:ascii="Arial" w:hAnsi="Arial" w:cs="Arial"/>
          <w:sz w:val="20"/>
          <w:szCs w:val="20"/>
        </w:rPr>
      </w:pPr>
    </w:p>
    <w:p w:rsidR="00DE01C5" w:rsidRDefault="00484362" w:rsidP="0087162A">
      <w:pPr>
        <w:ind w:left="720" w:hanging="720"/>
        <w:jc w:val="both"/>
        <w:rPr>
          <w:rFonts w:ascii="Arial" w:hAnsi="Arial" w:cs="Arial"/>
          <w:sz w:val="20"/>
          <w:szCs w:val="20"/>
        </w:rPr>
      </w:pPr>
      <w:r>
        <w:rPr>
          <w:rFonts w:ascii="Arial" w:hAnsi="Arial" w:cs="Arial"/>
          <w:sz w:val="20"/>
          <w:szCs w:val="20"/>
        </w:rPr>
        <w:t>7.2.1</w:t>
      </w:r>
      <w:r>
        <w:rPr>
          <w:rFonts w:ascii="Arial" w:hAnsi="Arial" w:cs="Arial"/>
          <w:sz w:val="20"/>
          <w:szCs w:val="20"/>
        </w:rPr>
        <w:tab/>
      </w:r>
      <w:r w:rsidR="00C4227D">
        <w:rPr>
          <w:rFonts w:ascii="Arial" w:hAnsi="Arial" w:cs="Arial"/>
          <w:b/>
          <w:sz w:val="20"/>
          <w:szCs w:val="20"/>
        </w:rPr>
        <w:t>Proposed</w:t>
      </w:r>
      <w:r w:rsidR="00D80B04">
        <w:rPr>
          <w:rFonts w:ascii="Arial" w:hAnsi="Arial" w:cs="Arial"/>
          <w:sz w:val="20"/>
          <w:szCs w:val="20"/>
        </w:rPr>
        <w:t xml:space="preserve"> </w:t>
      </w:r>
      <w:r w:rsidR="00BE60F4" w:rsidRPr="00290956">
        <w:rPr>
          <w:rFonts w:ascii="Arial" w:hAnsi="Arial" w:cs="Arial"/>
          <w:b/>
          <w:sz w:val="20"/>
          <w:szCs w:val="20"/>
        </w:rPr>
        <w:t>Recommendation 1</w:t>
      </w:r>
      <w:r w:rsidR="00BE60F4">
        <w:rPr>
          <w:rFonts w:ascii="Arial" w:hAnsi="Arial" w:cs="Arial"/>
          <w:sz w:val="20"/>
          <w:szCs w:val="20"/>
        </w:rPr>
        <w:t xml:space="preserve"> – The sector research demonstrated that Assessment Boards were responsible for permitting trailed fails and this could be with or without attendance. QASG agreed with the </w:t>
      </w:r>
      <w:r w:rsidR="00277BF3">
        <w:rPr>
          <w:rFonts w:ascii="Arial" w:hAnsi="Arial" w:cs="Arial"/>
          <w:sz w:val="20"/>
          <w:szCs w:val="20"/>
        </w:rPr>
        <w:t>proposal</w:t>
      </w:r>
      <w:r w:rsidR="00290956">
        <w:rPr>
          <w:rFonts w:ascii="Arial" w:hAnsi="Arial" w:cs="Arial"/>
          <w:sz w:val="20"/>
          <w:szCs w:val="20"/>
        </w:rPr>
        <w:t xml:space="preserve"> </w:t>
      </w:r>
      <w:r w:rsidR="00277BF3">
        <w:rPr>
          <w:rFonts w:ascii="Arial" w:hAnsi="Arial" w:cs="Arial"/>
          <w:sz w:val="20"/>
          <w:szCs w:val="20"/>
        </w:rPr>
        <w:t>that Board</w:t>
      </w:r>
      <w:r w:rsidR="00017BCF">
        <w:rPr>
          <w:rFonts w:ascii="Arial" w:hAnsi="Arial" w:cs="Arial"/>
          <w:sz w:val="20"/>
          <w:szCs w:val="20"/>
        </w:rPr>
        <w:t>s</w:t>
      </w:r>
      <w:r w:rsidR="00277BF3">
        <w:rPr>
          <w:rFonts w:ascii="Arial" w:hAnsi="Arial" w:cs="Arial"/>
          <w:sz w:val="20"/>
          <w:szCs w:val="20"/>
        </w:rPr>
        <w:t xml:space="preserve"> would be responsible for </w:t>
      </w:r>
      <w:r w:rsidR="00F174FB">
        <w:rPr>
          <w:rFonts w:ascii="Arial" w:hAnsi="Arial" w:cs="Arial"/>
          <w:sz w:val="20"/>
          <w:szCs w:val="20"/>
        </w:rPr>
        <w:t xml:space="preserve">making this decision </w:t>
      </w:r>
      <w:r w:rsidR="00017BCF">
        <w:rPr>
          <w:rFonts w:ascii="Arial" w:hAnsi="Arial" w:cs="Arial"/>
          <w:sz w:val="20"/>
          <w:szCs w:val="20"/>
        </w:rPr>
        <w:t>(unless PSRBs stipulate otherwise</w:t>
      </w:r>
      <w:r w:rsidR="00F174FB">
        <w:rPr>
          <w:rFonts w:ascii="Arial" w:hAnsi="Arial" w:cs="Arial"/>
          <w:sz w:val="20"/>
          <w:szCs w:val="20"/>
        </w:rPr>
        <w:t xml:space="preserve"> or do not permit trailing fails</w:t>
      </w:r>
      <w:r w:rsidR="00017BCF">
        <w:rPr>
          <w:rFonts w:ascii="Arial" w:hAnsi="Arial" w:cs="Arial"/>
          <w:sz w:val="20"/>
          <w:szCs w:val="20"/>
        </w:rPr>
        <w:t>). However, f</w:t>
      </w:r>
      <w:r w:rsidR="00BE60F4">
        <w:rPr>
          <w:rFonts w:ascii="Arial" w:hAnsi="Arial" w:cs="Arial"/>
          <w:sz w:val="20"/>
          <w:szCs w:val="20"/>
        </w:rPr>
        <w:t xml:space="preserve">ollowing the discussion it was questioned what fees students would be paying. It was noted that they could be paying the same as a repeat student but receiving a more limited learning </w:t>
      </w:r>
      <w:r w:rsidR="00290956">
        <w:rPr>
          <w:rFonts w:ascii="Arial" w:hAnsi="Arial" w:cs="Arial"/>
          <w:sz w:val="20"/>
          <w:szCs w:val="20"/>
        </w:rPr>
        <w:t>experience. Whilst</w:t>
      </w:r>
      <w:r w:rsidR="00BE60F4">
        <w:rPr>
          <w:rFonts w:ascii="Arial" w:hAnsi="Arial" w:cs="Arial"/>
          <w:sz w:val="20"/>
          <w:szCs w:val="20"/>
        </w:rPr>
        <w:t xml:space="preserve"> this was not the correct forum </w:t>
      </w:r>
      <w:r w:rsidR="00290956">
        <w:rPr>
          <w:rFonts w:ascii="Arial" w:hAnsi="Arial" w:cs="Arial"/>
          <w:sz w:val="20"/>
          <w:szCs w:val="20"/>
        </w:rPr>
        <w:t xml:space="preserve">for discussing fees, it was agreed that the ASC paper and recommendation should </w:t>
      </w:r>
      <w:r w:rsidR="00680B6D">
        <w:rPr>
          <w:rFonts w:ascii="Arial" w:hAnsi="Arial" w:cs="Arial"/>
          <w:sz w:val="20"/>
          <w:szCs w:val="20"/>
        </w:rPr>
        <w:t>refer to</w:t>
      </w:r>
      <w:r w:rsidR="00290956">
        <w:rPr>
          <w:rFonts w:ascii="Arial" w:hAnsi="Arial" w:cs="Arial"/>
          <w:sz w:val="20"/>
          <w:szCs w:val="20"/>
        </w:rPr>
        <w:t xml:space="preserve"> fees so it could be considered within the correct University forum. </w:t>
      </w:r>
    </w:p>
    <w:p w:rsidR="00DE01C5" w:rsidRDefault="00DE01C5" w:rsidP="0087162A">
      <w:pPr>
        <w:ind w:left="720" w:hanging="720"/>
        <w:jc w:val="both"/>
        <w:rPr>
          <w:rFonts w:ascii="Arial" w:hAnsi="Arial" w:cs="Arial"/>
          <w:sz w:val="20"/>
          <w:szCs w:val="20"/>
        </w:rPr>
      </w:pPr>
    </w:p>
    <w:p w:rsidR="00F86D12"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7.2.2</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F86D12" w:rsidRPr="00F86D12">
        <w:rPr>
          <w:rFonts w:ascii="Arial" w:eastAsiaTheme="minorHAnsi" w:hAnsi="Arial" w:cs="Arial"/>
          <w:b/>
          <w:sz w:val="20"/>
          <w:szCs w:val="20"/>
          <w:lang w:eastAsia="en-US"/>
        </w:rPr>
        <w:t>Recommendation 2</w:t>
      </w:r>
      <w:r w:rsidR="00F86D12">
        <w:rPr>
          <w:rFonts w:ascii="Arial" w:eastAsiaTheme="minorHAnsi" w:hAnsi="Arial" w:cs="Arial"/>
          <w:sz w:val="20"/>
          <w:szCs w:val="20"/>
          <w:lang w:eastAsia="en-US"/>
        </w:rPr>
        <w:t xml:space="preserve"> – The sector research indicated that for students to be eligible to trail a fail they should have made a reasonable attempt to pass the unit. This mirrored the </w:t>
      </w:r>
      <w:r w:rsidR="00571EE0">
        <w:rPr>
          <w:rFonts w:ascii="Arial" w:eastAsiaTheme="minorHAnsi" w:hAnsi="Arial" w:cs="Arial"/>
          <w:sz w:val="20"/>
          <w:szCs w:val="20"/>
          <w:lang w:eastAsia="en-US"/>
        </w:rPr>
        <w:t>propos</w:t>
      </w:r>
      <w:r w:rsidR="008963D4">
        <w:rPr>
          <w:rFonts w:ascii="Arial" w:eastAsiaTheme="minorHAnsi" w:hAnsi="Arial" w:cs="Arial"/>
          <w:sz w:val="20"/>
          <w:szCs w:val="20"/>
          <w:lang w:eastAsia="en-US"/>
        </w:rPr>
        <w:t>ed recommendation</w:t>
      </w:r>
      <w:r w:rsidR="00571EE0">
        <w:rPr>
          <w:rFonts w:ascii="Arial" w:eastAsiaTheme="minorHAnsi" w:hAnsi="Arial" w:cs="Arial"/>
          <w:sz w:val="20"/>
          <w:szCs w:val="20"/>
          <w:lang w:eastAsia="en-US"/>
        </w:rPr>
        <w:t xml:space="preserve"> from EDQ</w:t>
      </w:r>
      <w:r w:rsidR="00F174FB">
        <w:rPr>
          <w:rFonts w:ascii="Arial" w:eastAsiaTheme="minorHAnsi" w:hAnsi="Arial" w:cs="Arial"/>
          <w:sz w:val="20"/>
          <w:szCs w:val="20"/>
          <w:lang w:eastAsia="en-US"/>
        </w:rPr>
        <w:t>,</w:t>
      </w:r>
      <w:r w:rsidR="00F86D12">
        <w:rPr>
          <w:rFonts w:ascii="Arial" w:eastAsiaTheme="minorHAnsi" w:hAnsi="Arial" w:cs="Arial"/>
          <w:sz w:val="20"/>
          <w:szCs w:val="20"/>
          <w:lang w:eastAsia="en-US"/>
        </w:rPr>
        <w:t xml:space="preserve"> with a reasonable attempt being defined as atte</w:t>
      </w:r>
      <w:r w:rsidR="008963D4">
        <w:rPr>
          <w:rFonts w:ascii="Arial" w:eastAsiaTheme="minorHAnsi" w:hAnsi="Arial" w:cs="Arial"/>
          <w:sz w:val="20"/>
          <w:szCs w:val="20"/>
          <w:lang w:eastAsia="en-US"/>
        </w:rPr>
        <w:t>mpting all pieces of assessment</w:t>
      </w:r>
      <w:r w:rsidR="00F86D12">
        <w:rPr>
          <w:rFonts w:ascii="Arial" w:eastAsiaTheme="minorHAnsi" w:hAnsi="Arial" w:cs="Arial"/>
          <w:sz w:val="20"/>
          <w:szCs w:val="20"/>
          <w:lang w:eastAsia="en-US"/>
        </w:rPr>
        <w:t xml:space="preserve">. QASG was also asked whether or not a unit aggregate mark hurdle should </w:t>
      </w:r>
      <w:r w:rsidR="008963D4">
        <w:rPr>
          <w:rFonts w:ascii="Arial" w:eastAsiaTheme="minorHAnsi" w:hAnsi="Arial" w:cs="Arial"/>
          <w:sz w:val="20"/>
          <w:szCs w:val="20"/>
          <w:lang w:eastAsia="en-US"/>
        </w:rPr>
        <w:t xml:space="preserve">also </w:t>
      </w:r>
      <w:r w:rsidR="00F86D12">
        <w:rPr>
          <w:rFonts w:ascii="Arial" w:eastAsiaTheme="minorHAnsi" w:hAnsi="Arial" w:cs="Arial"/>
          <w:sz w:val="20"/>
          <w:szCs w:val="20"/>
          <w:lang w:eastAsia="en-US"/>
        </w:rPr>
        <w:t xml:space="preserve">be included e.g. 30%. QASG did not support </w:t>
      </w:r>
      <w:r w:rsidR="00571EE0">
        <w:rPr>
          <w:rFonts w:ascii="Arial" w:eastAsiaTheme="minorHAnsi" w:hAnsi="Arial" w:cs="Arial"/>
          <w:sz w:val="20"/>
          <w:szCs w:val="20"/>
          <w:lang w:eastAsia="en-US"/>
        </w:rPr>
        <w:t>a</w:t>
      </w:r>
      <w:r w:rsidR="008963D4">
        <w:rPr>
          <w:rFonts w:ascii="Arial" w:eastAsiaTheme="minorHAnsi" w:hAnsi="Arial" w:cs="Arial"/>
          <w:sz w:val="20"/>
          <w:szCs w:val="20"/>
          <w:lang w:eastAsia="en-US"/>
        </w:rPr>
        <w:t>n aggregate mark</w:t>
      </w:r>
      <w:r w:rsidR="00F86D12">
        <w:rPr>
          <w:rFonts w:ascii="Arial" w:eastAsiaTheme="minorHAnsi" w:hAnsi="Arial" w:cs="Arial"/>
          <w:sz w:val="20"/>
          <w:szCs w:val="20"/>
          <w:lang w:eastAsia="en-US"/>
        </w:rPr>
        <w:t xml:space="preserve"> hurdle or that all pieces of assessment should be attempted as this would be di</w:t>
      </w:r>
      <w:r w:rsidR="008963D4">
        <w:rPr>
          <w:rFonts w:ascii="Arial" w:eastAsiaTheme="minorHAnsi" w:hAnsi="Arial" w:cs="Arial"/>
          <w:sz w:val="20"/>
          <w:szCs w:val="20"/>
          <w:lang w:eastAsia="en-US"/>
        </w:rPr>
        <w:t xml:space="preserve">fficult to manage due to </w:t>
      </w:r>
      <w:r w:rsidR="00F86D12">
        <w:rPr>
          <w:rFonts w:ascii="Arial" w:eastAsiaTheme="minorHAnsi" w:hAnsi="Arial" w:cs="Arial"/>
          <w:sz w:val="20"/>
          <w:szCs w:val="20"/>
          <w:lang w:eastAsia="en-US"/>
        </w:rPr>
        <w:t xml:space="preserve">informal sub-elements. </w:t>
      </w:r>
      <w:r w:rsidR="00F174FB">
        <w:rPr>
          <w:rFonts w:ascii="Arial" w:eastAsiaTheme="minorHAnsi" w:hAnsi="Arial" w:cs="Arial"/>
          <w:sz w:val="20"/>
          <w:szCs w:val="20"/>
          <w:lang w:eastAsia="en-US"/>
        </w:rPr>
        <w:t>A more</w:t>
      </w:r>
      <w:r w:rsidR="00F86D12">
        <w:rPr>
          <w:rFonts w:ascii="Arial" w:eastAsiaTheme="minorHAnsi" w:hAnsi="Arial" w:cs="Arial"/>
          <w:sz w:val="20"/>
          <w:szCs w:val="20"/>
          <w:lang w:eastAsia="en-US"/>
        </w:rPr>
        <w:t xml:space="preserve"> flexible approach was </w:t>
      </w:r>
      <w:r w:rsidR="00571EE0">
        <w:rPr>
          <w:rFonts w:ascii="Arial" w:eastAsiaTheme="minorHAnsi" w:hAnsi="Arial" w:cs="Arial"/>
          <w:sz w:val="20"/>
          <w:szCs w:val="20"/>
          <w:lang w:eastAsia="en-US"/>
        </w:rPr>
        <w:t>supported</w:t>
      </w:r>
      <w:r w:rsidR="00F86D12">
        <w:rPr>
          <w:rFonts w:ascii="Arial" w:eastAsiaTheme="minorHAnsi" w:hAnsi="Arial" w:cs="Arial"/>
          <w:sz w:val="20"/>
          <w:szCs w:val="20"/>
          <w:lang w:eastAsia="en-US"/>
        </w:rPr>
        <w:t xml:space="preserve"> and QASG </w:t>
      </w:r>
      <w:r w:rsidR="008963D4">
        <w:rPr>
          <w:rFonts w:ascii="Arial" w:eastAsiaTheme="minorHAnsi" w:hAnsi="Arial" w:cs="Arial"/>
          <w:sz w:val="20"/>
          <w:szCs w:val="20"/>
          <w:lang w:eastAsia="en-US"/>
        </w:rPr>
        <w:t xml:space="preserve">agreed to </w:t>
      </w:r>
      <w:r w:rsidR="00F86D12">
        <w:rPr>
          <w:rFonts w:ascii="Arial" w:eastAsiaTheme="minorHAnsi" w:hAnsi="Arial" w:cs="Arial"/>
          <w:sz w:val="20"/>
          <w:szCs w:val="20"/>
          <w:lang w:eastAsia="en-US"/>
        </w:rPr>
        <w:t xml:space="preserve">recommend to ASC that there should be a mark against each formal element on the Board report for </w:t>
      </w:r>
      <w:r w:rsidR="00AE2446">
        <w:rPr>
          <w:rFonts w:ascii="Arial" w:eastAsiaTheme="minorHAnsi" w:hAnsi="Arial" w:cs="Arial"/>
          <w:sz w:val="20"/>
          <w:szCs w:val="20"/>
          <w:lang w:eastAsia="en-US"/>
        </w:rPr>
        <w:t xml:space="preserve">the failed unit; this would also show that the student had attempted to engage with the </w:t>
      </w:r>
      <w:r w:rsidR="00571EE0">
        <w:rPr>
          <w:rFonts w:ascii="Arial" w:eastAsiaTheme="minorHAnsi" w:hAnsi="Arial" w:cs="Arial"/>
          <w:sz w:val="20"/>
          <w:szCs w:val="20"/>
          <w:lang w:eastAsia="en-US"/>
        </w:rPr>
        <w:t>unit</w:t>
      </w:r>
      <w:r w:rsidR="00AE2446">
        <w:rPr>
          <w:rFonts w:ascii="Arial" w:eastAsiaTheme="minorHAnsi" w:hAnsi="Arial" w:cs="Arial"/>
          <w:sz w:val="20"/>
          <w:szCs w:val="20"/>
          <w:lang w:eastAsia="en-US"/>
        </w:rPr>
        <w:t xml:space="preserve">. QASG </w:t>
      </w:r>
      <w:r w:rsidR="00571EE0">
        <w:rPr>
          <w:rFonts w:ascii="Arial" w:eastAsiaTheme="minorHAnsi" w:hAnsi="Arial" w:cs="Arial"/>
          <w:sz w:val="20"/>
          <w:szCs w:val="20"/>
          <w:lang w:eastAsia="en-US"/>
        </w:rPr>
        <w:t>also recommended</w:t>
      </w:r>
      <w:r w:rsidR="00AE2446">
        <w:rPr>
          <w:rFonts w:ascii="Arial" w:eastAsiaTheme="minorHAnsi" w:hAnsi="Arial" w:cs="Arial"/>
          <w:sz w:val="20"/>
          <w:szCs w:val="20"/>
          <w:lang w:eastAsia="en-US"/>
        </w:rPr>
        <w:t xml:space="preserve"> that i</w:t>
      </w:r>
      <w:r w:rsidR="00571EE0">
        <w:rPr>
          <w:rFonts w:ascii="Arial" w:eastAsiaTheme="minorHAnsi" w:hAnsi="Arial" w:cs="Arial"/>
          <w:sz w:val="20"/>
          <w:szCs w:val="20"/>
          <w:lang w:eastAsia="en-US"/>
        </w:rPr>
        <w:t>f</w:t>
      </w:r>
      <w:r w:rsidR="00AE2446">
        <w:rPr>
          <w:rFonts w:ascii="Arial" w:eastAsiaTheme="minorHAnsi" w:hAnsi="Arial" w:cs="Arial"/>
          <w:sz w:val="20"/>
          <w:szCs w:val="20"/>
          <w:lang w:eastAsia="en-US"/>
        </w:rPr>
        <w:t xml:space="preserve"> the formal element on the Board report showed a Non-submission </w:t>
      </w:r>
      <w:r w:rsidR="008963D4">
        <w:rPr>
          <w:rFonts w:ascii="Arial" w:eastAsiaTheme="minorHAnsi" w:hAnsi="Arial" w:cs="Arial"/>
          <w:sz w:val="20"/>
          <w:szCs w:val="20"/>
          <w:lang w:eastAsia="en-US"/>
        </w:rPr>
        <w:t xml:space="preserve">(NS) </w:t>
      </w:r>
      <w:r w:rsidR="00AE2446">
        <w:rPr>
          <w:rFonts w:ascii="Arial" w:eastAsiaTheme="minorHAnsi" w:hAnsi="Arial" w:cs="Arial"/>
          <w:sz w:val="20"/>
          <w:szCs w:val="20"/>
          <w:lang w:eastAsia="en-US"/>
        </w:rPr>
        <w:t xml:space="preserve">or a mark of zero (0%), then it would not </w:t>
      </w:r>
      <w:r w:rsidR="00987ECF">
        <w:rPr>
          <w:rFonts w:ascii="Arial" w:eastAsiaTheme="minorHAnsi" w:hAnsi="Arial" w:cs="Arial"/>
          <w:sz w:val="20"/>
          <w:szCs w:val="20"/>
          <w:lang w:eastAsia="en-US"/>
        </w:rPr>
        <w:t xml:space="preserve">normally </w:t>
      </w:r>
      <w:r w:rsidR="00AE2446">
        <w:rPr>
          <w:rFonts w:ascii="Arial" w:eastAsiaTheme="minorHAnsi" w:hAnsi="Arial" w:cs="Arial"/>
          <w:sz w:val="20"/>
          <w:szCs w:val="20"/>
          <w:lang w:eastAsia="en-US"/>
        </w:rPr>
        <w:t xml:space="preserve">be eligible to be trailed.  </w:t>
      </w:r>
    </w:p>
    <w:p w:rsidR="00A977C5" w:rsidRDefault="00A977C5" w:rsidP="0087162A">
      <w:pPr>
        <w:ind w:left="720" w:hanging="720"/>
        <w:jc w:val="both"/>
        <w:rPr>
          <w:rFonts w:ascii="Arial" w:eastAsiaTheme="minorHAnsi" w:hAnsi="Arial" w:cs="Arial"/>
          <w:sz w:val="20"/>
          <w:szCs w:val="20"/>
          <w:lang w:eastAsia="en-US"/>
        </w:rPr>
      </w:pPr>
    </w:p>
    <w:p w:rsidR="00A977C5"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7.2.3</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A977C5" w:rsidRPr="00A977C5">
        <w:rPr>
          <w:rFonts w:ascii="Arial" w:eastAsiaTheme="minorHAnsi" w:hAnsi="Arial" w:cs="Arial"/>
          <w:b/>
          <w:sz w:val="20"/>
          <w:szCs w:val="20"/>
          <w:lang w:eastAsia="en-US"/>
        </w:rPr>
        <w:t>Recommendation 3</w:t>
      </w:r>
      <w:r w:rsidR="00A977C5">
        <w:rPr>
          <w:rFonts w:ascii="Arial" w:eastAsiaTheme="minorHAnsi" w:hAnsi="Arial" w:cs="Arial"/>
          <w:sz w:val="20"/>
          <w:szCs w:val="20"/>
          <w:lang w:eastAsia="en-US"/>
        </w:rPr>
        <w:t xml:space="preserve"> </w:t>
      </w:r>
      <w:r w:rsidR="005C03FA">
        <w:rPr>
          <w:rFonts w:ascii="Arial" w:eastAsiaTheme="minorHAnsi" w:hAnsi="Arial" w:cs="Arial"/>
          <w:sz w:val="20"/>
          <w:szCs w:val="20"/>
          <w:lang w:eastAsia="en-US"/>
        </w:rPr>
        <w:t>–</w:t>
      </w:r>
      <w:r w:rsidR="00A977C5">
        <w:rPr>
          <w:rFonts w:ascii="Arial" w:eastAsiaTheme="minorHAnsi" w:hAnsi="Arial" w:cs="Arial"/>
          <w:sz w:val="20"/>
          <w:szCs w:val="20"/>
          <w:lang w:eastAsia="en-US"/>
        </w:rPr>
        <w:t xml:space="preserve"> </w:t>
      </w:r>
      <w:r w:rsidR="005C03FA">
        <w:rPr>
          <w:rFonts w:ascii="Arial" w:eastAsiaTheme="minorHAnsi" w:hAnsi="Arial" w:cs="Arial"/>
          <w:sz w:val="20"/>
          <w:szCs w:val="20"/>
          <w:lang w:eastAsia="en-US"/>
        </w:rPr>
        <w:t xml:space="preserve">QASG supported the </w:t>
      </w:r>
      <w:r w:rsidR="00165005">
        <w:rPr>
          <w:rFonts w:ascii="Arial" w:eastAsiaTheme="minorHAnsi" w:hAnsi="Arial" w:cs="Arial"/>
          <w:sz w:val="20"/>
          <w:szCs w:val="20"/>
          <w:lang w:eastAsia="en-US"/>
        </w:rPr>
        <w:t>proposal</w:t>
      </w:r>
      <w:r w:rsidR="005C03FA">
        <w:rPr>
          <w:rFonts w:ascii="Arial" w:eastAsiaTheme="minorHAnsi" w:hAnsi="Arial" w:cs="Arial"/>
          <w:sz w:val="20"/>
          <w:szCs w:val="20"/>
          <w:lang w:eastAsia="en-US"/>
        </w:rPr>
        <w:t xml:space="preserve"> that a</w:t>
      </w:r>
      <w:r w:rsidR="005C03FA" w:rsidRPr="005C03FA">
        <w:rPr>
          <w:rFonts w:ascii="Arial" w:eastAsiaTheme="minorHAnsi" w:hAnsi="Arial" w:cs="Arial"/>
          <w:sz w:val="20"/>
          <w:szCs w:val="20"/>
          <w:lang w:eastAsia="en-US"/>
        </w:rPr>
        <w:t xml:space="preserve"> trailed fail </w:t>
      </w:r>
      <w:r w:rsidR="005C03FA">
        <w:rPr>
          <w:rFonts w:ascii="Arial" w:eastAsiaTheme="minorHAnsi" w:hAnsi="Arial" w:cs="Arial"/>
          <w:sz w:val="20"/>
          <w:szCs w:val="20"/>
          <w:lang w:eastAsia="en-US"/>
        </w:rPr>
        <w:t>could</w:t>
      </w:r>
      <w:r w:rsidR="005C03FA" w:rsidRPr="005C03FA">
        <w:rPr>
          <w:rFonts w:ascii="Arial" w:eastAsiaTheme="minorHAnsi" w:hAnsi="Arial" w:cs="Arial"/>
          <w:sz w:val="20"/>
          <w:szCs w:val="20"/>
          <w:lang w:eastAsia="en-US"/>
        </w:rPr>
        <w:t xml:space="preserve"> apply to both core and option units unless the Board determine</w:t>
      </w:r>
      <w:r w:rsidR="003500A2">
        <w:rPr>
          <w:rFonts w:ascii="Arial" w:eastAsiaTheme="minorHAnsi" w:hAnsi="Arial" w:cs="Arial"/>
          <w:sz w:val="20"/>
          <w:szCs w:val="20"/>
          <w:lang w:eastAsia="en-US"/>
        </w:rPr>
        <w:t>d</w:t>
      </w:r>
      <w:r w:rsidR="005C03FA" w:rsidRPr="005C03FA">
        <w:rPr>
          <w:rFonts w:ascii="Arial" w:eastAsiaTheme="minorHAnsi" w:hAnsi="Arial" w:cs="Arial"/>
          <w:sz w:val="20"/>
          <w:szCs w:val="20"/>
          <w:lang w:eastAsia="en-US"/>
        </w:rPr>
        <w:t xml:space="preserve"> that the failed unit provide</w:t>
      </w:r>
      <w:r w:rsidR="003500A2">
        <w:rPr>
          <w:rFonts w:ascii="Arial" w:eastAsiaTheme="minorHAnsi" w:hAnsi="Arial" w:cs="Arial"/>
          <w:sz w:val="20"/>
          <w:szCs w:val="20"/>
          <w:lang w:eastAsia="en-US"/>
        </w:rPr>
        <w:t>d</w:t>
      </w:r>
      <w:r w:rsidR="005C03FA" w:rsidRPr="005C03FA">
        <w:rPr>
          <w:rFonts w:ascii="Arial" w:eastAsiaTheme="minorHAnsi" w:hAnsi="Arial" w:cs="Arial"/>
          <w:sz w:val="20"/>
          <w:szCs w:val="20"/>
          <w:lang w:eastAsia="en-US"/>
        </w:rPr>
        <w:t xml:space="preserve"> key underpinning learning and must be passed prior to commencing to the next Level.</w:t>
      </w:r>
      <w:r w:rsidR="005C03FA">
        <w:rPr>
          <w:rFonts w:ascii="Arial" w:eastAsiaTheme="minorHAnsi" w:hAnsi="Arial" w:cs="Arial"/>
          <w:sz w:val="20"/>
          <w:szCs w:val="20"/>
          <w:lang w:eastAsia="en-US"/>
        </w:rPr>
        <w:t xml:space="preserve"> QASG debated whether definitive documentation would require updating demonstrating this information and agreed that a list held locally by each Team would be more manageable. This was added to the recommendation for ASC. </w:t>
      </w:r>
    </w:p>
    <w:p w:rsidR="00822CF1" w:rsidRDefault="00822CF1" w:rsidP="0087162A">
      <w:pPr>
        <w:ind w:left="720" w:hanging="720"/>
        <w:jc w:val="both"/>
        <w:rPr>
          <w:rFonts w:ascii="Arial" w:eastAsiaTheme="minorHAnsi" w:hAnsi="Arial" w:cs="Arial"/>
          <w:sz w:val="20"/>
          <w:szCs w:val="20"/>
          <w:lang w:eastAsia="en-US"/>
        </w:rPr>
      </w:pPr>
    </w:p>
    <w:p w:rsidR="00822CF1"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7.2.4</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822CF1" w:rsidRPr="00822CF1">
        <w:rPr>
          <w:rFonts w:ascii="Arial" w:eastAsiaTheme="minorHAnsi" w:hAnsi="Arial" w:cs="Arial"/>
          <w:b/>
          <w:sz w:val="20"/>
          <w:szCs w:val="20"/>
          <w:lang w:eastAsia="en-US"/>
        </w:rPr>
        <w:t>Recommendation 4</w:t>
      </w:r>
      <w:r w:rsidR="00822CF1">
        <w:rPr>
          <w:rFonts w:ascii="Arial" w:eastAsiaTheme="minorHAnsi" w:hAnsi="Arial" w:cs="Arial"/>
          <w:sz w:val="20"/>
          <w:szCs w:val="20"/>
          <w:lang w:eastAsia="en-US"/>
        </w:rPr>
        <w:t xml:space="preserve"> </w:t>
      </w:r>
      <w:r w:rsidR="006769B5">
        <w:rPr>
          <w:rFonts w:ascii="Arial" w:eastAsiaTheme="minorHAnsi" w:hAnsi="Arial" w:cs="Arial"/>
          <w:sz w:val="20"/>
          <w:szCs w:val="20"/>
          <w:lang w:eastAsia="en-US"/>
        </w:rPr>
        <w:t>–</w:t>
      </w:r>
      <w:r w:rsidR="00822CF1">
        <w:rPr>
          <w:rFonts w:ascii="Arial" w:eastAsiaTheme="minorHAnsi" w:hAnsi="Arial" w:cs="Arial"/>
          <w:sz w:val="20"/>
          <w:szCs w:val="20"/>
          <w:lang w:eastAsia="en-US"/>
        </w:rPr>
        <w:t xml:space="preserve"> </w:t>
      </w:r>
      <w:r w:rsidR="00165005">
        <w:rPr>
          <w:rFonts w:ascii="Arial" w:eastAsiaTheme="minorHAnsi" w:hAnsi="Arial" w:cs="Arial"/>
          <w:sz w:val="20"/>
          <w:szCs w:val="20"/>
          <w:lang w:eastAsia="en-US"/>
        </w:rPr>
        <w:t>Some u</w:t>
      </w:r>
      <w:r w:rsidR="006769B5">
        <w:rPr>
          <w:rFonts w:ascii="Arial" w:eastAsiaTheme="minorHAnsi" w:hAnsi="Arial" w:cs="Arial"/>
          <w:sz w:val="20"/>
          <w:szCs w:val="20"/>
          <w:lang w:eastAsia="en-US"/>
        </w:rPr>
        <w:t xml:space="preserve">niversities allow students to trail a fail from Level 4 into Level 6 whilst others do not. This was seen to be a high risk process </w:t>
      </w:r>
      <w:r w:rsidR="00BC6F94">
        <w:rPr>
          <w:rFonts w:ascii="Arial" w:eastAsiaTheme="minorHAnsi" w:hAnsi="Arial" w:cs="Arial"/>
          <w:sz w:val="20"/>
          <w:szCs w:val="20"/>
          <w:lang w:eastAsia="en-US"/>
        </w:rPr>
        <w:t xml:space="preserve">by EDQ </w:t>
      </w:r>
      <w:r w:rsidR="003500A2">
        <w:rPr>
          <w:rFonts w:ascii="Arial" w:eastAsiaTheme="minorHAnsi" w:hAnsi="Arial" w:cs="Arial"/>
          <w:sz w:val="20"/>
          <w:szCs w:val="20"/>
          <w:lang w:eastAsia="en-US"/>
        </w:rPr>
        <w:t>and</w:t>
      </w:r>
      <w:r w:rsidR="00BC6F94">
        <w:rPr>
          <w:rFonts w:ascii="Arial" w:eastAsiaTheme="minorHAnsi" w:hAnsi="Arial" w:cs="Arial"/>
          <w:sz w:val="20"/>
          <w:szCs w:val="20"/>
          <w:lang w:eastAsia="en-US"/>
        </w:rPr>
        <w:t xml:space="preserve"> QASG agreed with</w:t>
      </w:r>
      <w:r w:rsidR="003500A2">
        <w:rPr>
          <w:rFonts w:ascii="Arial" w:eastAsiaTheme="minorHAnsi" w:hAnsi="Arial" w:cs="Arial"/>
          <w:sz w:val="20"/>
          <w:szCs w:val="20"/>
          <w:lang w:eastAsia="en-US"/>
        </w:rPr>
        <w:t xml:space="preserve"> this concern</w:t>
      </w:r>
      <w:r w:rsidR="00BC6F94">
        <w:rPr>
          <w:rFonts w:ascii="Arial" w:eastAsiaTheme="minorHAnsi" w:hAnsi="Arial" w:cs="Arial"/>
          <w:sz w:val="20"/>
          <w:szCs w:val="20"/>
          <w:lang w:eastAsia="en-US"/>
        </w:rPr>
        <w:t xml:space="preserve">. </w:t>
      </w:r>
      <w:r w:rsidR="006769B5">
        <w:rPr>
          <w:rFonts w:ascii="Arial" w:eastAsiaTheme="minorHAnsi" w:hAnsi="Arial" w:cs="Arial"/>
          <w:sz w:val="20"/>
          <w:szCs w:val="20"/>
          <w:lang w:eastAsia="en-US"/>
        </w:rPr>
        <w:t xml:space="preserve">QASG </w:t>
      </w:r>
      <w:r w:rsidR="00BC6F94">
        <w:rPr>
          <w:rFonts w:ascii="Arial" w:eastAsiaTheme="minorHAnsi" w:hAnsi="Arial" w:cs="Arial"/>
          <w:sz w:val="20"/>
          <w:szCs w:val="20"/>
          <w:lang w:eastAsia="en-US"/>
        </w:rPr>
        <w:t xml:space="preserve">therefore </w:t>
      </w:r>
      <w:r w:rsidR="006769B5">
        <w:rPr>
          <w:rFonts w:ascii="Arial" w:eastAsiaTheme="minorHAnsi" w:hAnsi="Arial" w:cs="Arial"/>
          <w:sz w:val="20"/>
          <w:szCs w:val="20"/>
          <w:lang w:eastAsia="en-US"/>
        </w:rPr>
        <w:t xml:space="preserve">supported the </w:t>
      </w:r>
      <w:r w:rsidR="00165005">
        <w:rPr>
          <w:rFonts w:ascii="Arial" w:eastAsiaTheme="minorHAnsi" w:hAnsi="Arial" w:cs="Arial"/>
          <w:sz w:val="20"/>
          <w:szCs w:val="20"/>
          <w:lang w:eastAsia="en-US"/>
        </w:rPr>
        <w:t>proposal</w:t>
      </w:r>
      <w:r w:rsidR="006769B5">
        <w:rPr>
          <w:rFonts w:ascii="Arial" w:eastAsiaTheme="minorHAnsi" w:hAnsi="Arial" w:cs="Arial"/>
          <w:sz w:val="20"/>
          <w:szCs w:val="20"/>
          <w:lang w:eastAsia="en-US"/>
        </w:rPr>
        <w:t xml:space="preserve"> that a </w:t>
      </w:r>
      <w:r w:rsidR="003500A2">
        <w:rPr>
          <w:rFonts w:ascii="Arial" w:eastAsiaTheme="minorHAnsi" w:hAnsi="Arial" w:cs="Arial"/>
          <w:sz w:val="20"/>
          <w:szCs w:val="20"/>
          <w:lang w:eastAsia="en-US"/>
        </w:rPr>
        <w:t xml:space="preserve"> student who wa</w:t>
      </w:r>
      <w:r w:rsidR="006769B5" w:rsidRPr="006769B5">
        <w:rPr>
          <w:rFonts w:ascii="Arial" w:eastAsiaTheme="minorHAnsi" w:hAnsi="Arial" w:cs="Arial"/>
          <w:sz w:val="20"/>
          <w:szCs w:val="20"/>
          <w:lang w:eastAsia="en-US"/>
        </w:rPr>
        <w:t xml:space="preserve">s allowed to proceed to the next Level with a trailed fail must make good the deficiency by the end of that academic Level otherwise they </w:t>
      </w:r>
      <w:r w:rsidR="00BC6F94">
        <w:rPr>
          <w:rFonts w:ascii="Arial" w:eastAsiaTheme="minorHAnsi" w:hAnsi="Arial" w:cs="Arial"/>
          <w:sz w:val="20"/>
          <w:szCs w:val="20"/>
          <w:lang w:eastAsia="en-US"/>
        </w:rPr>
        <w:t>could not</w:t>
      </w:r>
      <w:r w:rsidR="006769B5" w:rsidRPr="006769B5">
        <w:rPr>
          <w:rFonts w:ascii="Arial" w:eastAsiaTheme="minorHAnsi" w:hAnsi="Arial" w:cs="Arial"/>
          <w:sz w:val="20"/>
          <w:szCs w:val="20"/>
          <w:lang w:eastAsia="en-US"/>
        </w:rPr>
        <w:t xml:space="preserve"> proceed any further.</w:t>
      </w:r>
    </w:p>
    <w:p w:rsidR="006769B5" w:rsidRDefault="006769B5" w:rsidP="0087162A">
      <w:pPr>
        <w:ind w:left="720" w:hanging="720"/>
        <w:jc w:val="both"/>
        <w:rPr>
          <w:rFonts w:ascii="Arial" w:eastAsiaTheme="minorHAnsi" w:hAnsi="Arial" w:cs="Arial"/>
          <w:sz w:val="20"/>
          <w:szCs w:val="20"/>
          <w:lang w:eastAsia="en-US"/>
        </w:rPr>
      </w:pPr>
    </w:p>
    <w:p w:rsidR="006769B5"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7.2.5</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6769B5" w:rsidRPr="006769B5">
        <w:rPr>
          <w:rFonts w:ascii="Arial" w:eastAsiaTheme="minorHAnsi" w:hAnsi="Arial" w:cs="Arial"/>
          <w:b/>
          <w:sz w:val="20"/>
          <w:szCs w:val="20"/>
          <w:lang w:eastAsia="en-US"/>
        </w:rPr>
        <w:t>Recommendation</w:t>
      </w:r>
      <w:r w:rsidR="006769B5">
        <w:rPr>
          <w:rFonts w:ascii="Arial" w:eastAsiaTheme="minorHAnsi" w:hAnsi="Arial" w:cs="Arial"/>
          <w:b/>
          <w:sz w:val="20"/>
          <w:szCs w:val="20"/>
          <w:lang w:eastAsia="en-US"/>
        </w:rPr>
        <w:t>s</w:t>
      </w:r>
      <w:r w:rsidR="006769B5" w:rsidRPr="006769B5">
        <w:rPr>
          <w:rFonts w:ascii="Arial" w:eastAsiaTheme="minorHAnsi" w:hAnsi="Arial" w:cs="Arial"/>
          <w:b/>
          <w:sz w:val="20"/>
          <w:szCs w:val="20"/>
          <w:lang w:eastAsia="en-US"/>
        </w:rPr>
        <w:t xml:space="preserve"> 5</w:t>
      </w:r>
      <w:r w:rsidR="006769B5">
        <w:rPr>
          <w:rFonts w:ascii="Arial" w:eastAsiaTheme="minorHAnsi" w:hAnsi="Arial" w:cs="Arial"/>
          <w:sz w:val="20"/>
          <w:szCs w:val="20"/>
          <w:lang w:eastAsia="en-US"/>
        </w:rPr>
        <w:t xml:space="preserve"> </w:t>
      </w:r>
      <w:r w:rsidR="006769B5" w:rsidRPr="006769B5">
        <w:rPr>
          <w:rFonts w:ascii="Arial" w:eastAsiaTheme="minorHAnsi" w:hAnsi="Arial" w:cs="Arial"/>
          <w:b/>
          <w:sz w:val="20"/>
          <w:szCs w:val="20"/>
          <w:lang w:eastAsia="en-US"/>
        </w:rPr>
        <w:t>and 6</w:t>
      </w:r>
      <w:r w:rsidR="006769B5">
        <w:rPr>
          <w:rFonts w:ascii="Arial" w:eastAsiaTheme="minorHAnsi" w:hAnsi="Arial" w:cs="Arial"/>
          <w:sz w:val="20"/>
          <w:szCs w:val="20"/>
          <w:lang w:eastAsia="en-US"/>
        </w:rPr>
        <w:t xml:space="preserve"> -  QASG supported the </w:t>
      </w:r>
      <w:r w:rsidR="00165005">
        <w:rPr>
          <w:rFonts w:ascii="Arial" w:eastAsiaTheme="minorHAnsi" w:hAnsi="Arial" w:cs="Arial"/>
          <w:sz w:val="20"/>
          <w:szCs w:val="20"/>
          <w:lang w:eastAsia="en-US"/>
        </w:rPr>
        <w:t>proposal</w:t>
      </w:r>
      <w:r w:rsidR="006769B5">
        <w:rPr>
          <w:rFonts w:ascii="Arial" w:eastAsiaTheme="minorHAnsi" w:hAnsi="Arial" w:cs="Arial"/>
          <w:sz w:val="20"/>
          <w:szCs w:val="20"/>
          <w:lang w:eastAsia="en-US"/>
        </w:rPr>
        <w:t xml:space="preserve"> that s</w:t>
      </w:r>
      <w:r w:rsidR="006769B5" w:rsidRPr="006769B5">
        <w:rPr>
          <w:rFonts w:ascii="Arial" w:eastAsiaTheme="minorHAnsi" w:hAnsi="Arial" w:cs="Arial"/>
          <w:sz w:val="20"/>
          <w:szCs w:val="20"/>
          <w:lang w:eastAsia="en-US"/>
        </w:rPr>
        <w:t xml:space="preserve">tudents </w:t>
      </w:r>
      <w:r w:rsidR="00F20985">
        <w:rPr>
          <w:rFonts w:ascii="Arial" w:eastAsiaTheme="minorHAnsi" w:hAnsi="Arial" w:cs="Arial"/>
          <w:sz w:val="20"/>
          <w:szCs w:val="20"/>
          <w:lang w:eastAsia="en-US"/>
        </w:rPr>
        <w:t>be</w:t>
      </w:r>
      <w:r w:rsidR="006769B5" w:rsidRPr="006769B5">
        <w:rPr>
          <w:rFonts w:ascii="Arial" w:eastAsiaTheme="minorHAnsi" w:hAnsi="Arial" w:cs="Arial"/>
          <w:sz w:val="20"/>
          <w:szCs w:val="20"/>
          <w:lang w:eastAsia="en-US"/>
        </w:rPr>
        <w:t xml:space="preserve"> clearly advised of the consequences of subsequently failing the trailed unit (e.g. withdrawal, awarded credit only) and are provided with an opportunity to repeat the failed unit instead of trailing it (without having to appeal the Board decision).</w:t>
      </w:r>
      <w:r w:rsidR="006769B5">
        <w:rPr>
          <w:rFonts w:ascii="Arial" w:eastAsiaTheme="minorHAnsi" w:hAnsi="Arial" w:cs="Arial"/>
          <w:sz w:val="20"/>
          <w:szCs w:val="20"/>
          <w:lang w:eastAsia="en-US"/>
        </w:rPr>
        <w:t xml:space="preserve"> </w:t>
      </w:r>
      <w:r w:rsidR="00F20985">
        <w:rPr>
          <w:rFonts w:ascii="Arial" w:eastAsiaTheme="minorHAnsi" w:hAnsi="Arial" w:cs="Arial"/>
          <w:sz w:val="20"/>
          <w:szCs w:val="20"/>
          <w:lang w:eastAsia="en-US"/>
        </w:rPr>
        <w:t>QASG</w:t>
      </w:r>
      <w:r w:rsidR="006769B5">
        <w:rPr>
          <w:rFonts w:ascii="Arial" w:eastAsiaTheme="minorHAnsi" w:hAnsi="Arial" w:cs="Arial"/>
          <w:sz w:val="20"/>
          <w:szCs w:val="20"/>
          <w:lang w:eastAsia="en-US"/>
        </w:rPr>
        <w:t xml:space="preserve"> also supported that s</w:t>
      </w:r>
      <w:r w:rsidR="006769B5" w:rsidRPr="006769B5">
        <w:rPr>
          <w:rFonts w:ascii="Arial" w:eastAsiaTheme="minorHAnsi" w:hAnsi="Arial" w:cs="Arial"/>
          <w:sz w:val="20"/>
          <w:szCs w:val="20"/>
          <w:lang w:eastAsia="en-US"/>
        </w:rPr>
        <w:t xml:space="preserve">tudents </w:t>
      </w:r>
      <w:r w:rsidR="00F20985">
        <w:rPr>
          <w:rFonts w:ascii="Arial" w:eastAsiaTheme="minorHAnsi" w:hAnsi="Arial" w:cs="Arial"/>
          <w:sz w:val="20"/>
          <w:szCs w:val="20"/>
          <w:lang w:eastAsia="en-US"/>
        </w:rPr>
        <w:t>be</w:t>
      </w:r>
      <w:r w:rsidR="006769B5" w:rsidRPr="006769B5">
        <w:rPr>
          <w:rFonts w:ascii="Arial" w:eastAsiaTheme="minorHAnsi" w:hAnsi="Arial" w:cs="Arial"/>
          <w:sz w:val="20"/>
          <w:szCs w:val="20"/>
          <w:lang w:eastAsia="en-US"/>
        </w:rPr>
        <w:t xml:space="preserve"> permitted one further opportunity to make good any failure on the trailed fail unit before being withdrawn from their programme.</w:t>
      </w:r>
      <w:r w:rsidR="007D11C6">
        <w:rPr>
          <w:rFonts w:ascii="Arial" w:eastAsiaTheme="minorHAnsi" w:hAnsi="Arial" w:cs="Arial"/>
          <w:sz w:val="20"/>
          <w:szCs w:val="20"/>
          <w:lang w:eastAsia="en-US"/>
        </w:rPr>
        <w:t xml:space="preserve"> </w:t>
      </w:r>
      <w:r w:rsidR="006769B5">
        <w:rPr>
          <w:rFonts w:ascii="Arial" w:eastAsiaTheme="minorHAnsi" w:hAnsi="Arial" w:cs="Arial"/>
          <w:sz w:val="20"/>
          <w:szCs w:val="20"/>
          <w:lang w:eastAsia="en-US"/>
        </w:rPr>
        <w:t xml:space="preserve">QASG advised that the ASC paper </w:t>
      </w:r>
      <w:r w:rsidR="00F20985">
        <w:rPr>
          <w:rFonts w:ascii="Arial" w:eastAsiaTheme="minorHAnsi" w:hAnsi="Arial" w:cs="Arial"/>
          <w:sz w:val="20"/>
          <w:szCs w:val="20"/>
          <w:lang w:eastAsia="en-US"/>
        </w:rPr>
        <w:t xml:space="preserve">be made more transparent </w:t>
      </w:r>
      <w:r w:rsidR="007D11C6">
        <w:rPr>
          <w:rFonts w:ascii="Arial" w:eastAsiaTheme="minorHAnsi" w:hAnsi="Arial" w:cs="Arial"/>
          <w:sz w:val="20"/>
          <w:szCs w:val="20"/>
          <w:lang w:eastAsia="en-US"/>
        </w:rPr>
        <w:t xml:space="preserve">that students </w:t>
      </w:r>
      <w:r w:rsidR="00307B45">
        <w:rPr>
          <w:rFonts w:ascii="Arial" w:eastAsiaTheme="minorHAnsi" w:hAnsi="Arial" w:cs="Arial"/>
          <w:sz w:val="20"/>
          <w:szCs w:val="20"/>
          <w:lang w:eastAsia="en-US"/>
        </w:rPr>
        <w:t>would</w:t>
      </w:r>
      <w:r w:rsidR="007D11C6">
        <w:rPr>
          <w:rFonts w:ascii="Arial" w:eastAsiaTheme="minorHAnsi" w:hAnsi="Arial" w:cs="Arial"/>
          <w:sz w:val="20"/>
          <w:szCs w:val="20"/>
          <w:lang w:eastAsia="en-US"/>
        </w:rPr>
        <w:t xml:space="preserve"> take their trailed fail exam at the next available exam period for that unit and that they </w:t>
      </w:r>
      <w:r w:rsidR="00307B45">
        <w:rPr>
          <w:rFonts w:ascii="Arial" w:eastAsiaTheme="minorHAnsi" w:hAnsi="Arial" w:cs="Arial"/>
          <w:sz w:val="20"/>
          <w:szCs w:val="20"/>
          <w:lang w:eastAsia="en-US"/>
        </w:rPr>
        <w:t>would</w:t>
      </w:r>
      <w:r w:rsidR="00604808">
        <w:rPr>
          <w:rFonts w:ascii="Arial" w:eastAsiaTheme="minorHAnsi" w:hAnsi="Arial" w:cs="Arial"/>
          <w:sz w:val="20"/>
          <w:szCs w:val="20"/>
          <w:lang w:eastAsia="en-US"/>
        </w:rPr>
        <w:t xml:space="preserve"> </w:t>
      </w:r>
      <w:r w:rsidR="007D11C6">
        <w:rPr>
          <w:rFonts w:ascii="Arial" w:eastAsiaTheme="minorHAnsi" w:hAnsi="Arial" w:cs="Arial"/>
          <w:sz w:val="20"/>
          <w:szCs w:val="20"/>
          <w:lang w:eastAsia="en-US"/>
        </w:rPr>
        <w:t>only have one further reassessment opportunity if they fail</w:t>
      </w:r>
      <w:r w:rsidR="00307B45">
        <w:rPr>
          <w:rFonts w:ascii="Arial" w:eastAsiaTheme="minorHAnsi" w:hAnsi="Arial" w:cs="Arial"/>
          <w:sz w:val="20"/>
          <w:szCs w:val="20"/>
          <w:lang w:eastAsia="en-US"/>
        </w:rPr>
        <w:t>ed</w:t>
      </w:r>
      <w:r w:rsidR="007D11C6">
        <w:rPr>
          <w:rFonts w:ascii="Arial" w:eastAsiaTheme="minorHAnsi" w:hAnsi="Arial" w:cs="Arial"/>
          <w:sz w:val="20"/>
          <w:szCs w:val="20"/>
          <w:lang w:eastAsia="en-US"/>
        </w:rPr>
        <w:t xml:space="preserve"> the trailed fail. QASG also agreed that this </w:t>
      </w:r>
      <w:r w:rsidR="00604808">
        <w:rPr>
          <w:rFonts w:ascii="Arial" w:eastAsiaTheme="minorHAnsi" w:hAnsi="Arial" w:cs="Arial"/>
          <w:sz w:val="20"/>
          <w:szCs w:val="20"/>
          <w:lang w:eastAsia="en-US"/>
        </w:rPr>
        <w:t>further</w:t>
      </w:r>
      <w:r w:rsidR="007D11C6">
        <w:rPr>
          <w:rFonts w:ascii="Arial" w:eastAsiaTheme="minorHAnsi" w:hAnsi="Arial" w:cs="Arial"/>
          <w:sz w:val="20"/>
          <w:szCs w:val="20"/>
          <w:lang w:eastAsia="en-US"/>
        </w:rPr>
        <w:t xml:space="preserve"> reassessment </w:t>
      </w:r>
      <w:r w:rsidR="00604808">
        <w:rPr>
          <w:rFonts w:ascii="Arial" w:eastAsiaTheme="minorHAnsi" w:hAnsi="Arial" w:cs="Arial"/>
          <w:sz w:val="20"/>
          <w:szCs w:val="20"/>
          <w:lang w:eastAsia="en-US"/>
        </w:rPr>
        <w:t>opportunity</w:t>
      </w:r>
      <w:r w:rsidR="007D11C6">
        <w:rPr>
          <w:rFonts w:ascii="Arial" w:eastAsiaTheme="minorHAnsi" w:hAnsi="Arial" w:cs="Arial"/>
          <w:sz w:val="20"/>
          <w:szCs w:val="20"/>
          <w:lang w:eastAsia="en-US"/>
        </w:rPr>
        <w:t xml:space="preserve"> should not be taken from the reassessment allowance for the current </w:t>
      </w:r>
      <w:r w:rsidR="00165005">
        <w:rPr>
          <w:rFonts w:ascii="Arial" w:eastAsiaTheme="minorHAnsi" w:hAnsi="Arial" w:cs="Arial"/>
          <w:sz w:val="20"/>
          <w:szCs w:val="20"/>
          <w:lang w:eastAsia="en-US"/>
        </w:rPr>
        <w:t xml:space="preserve">(higher) </w:t>
      </w:r>
      <w:r w:rsidR="007D11C6">
        <w:rPr>
          <w:rFonts w:ascii="Arial" w:eastAsiaTheme="minorHAnsi" w:hAnsi="Arial" w:cs="Arial"/>
          <w:sz w:val="20"/>
          <w:szCs w:val="20"/>
          <w:lang w:eastAsia="en-US"/>
        </w:rPr>
        <w:t>Level as th</w:t>
      </w:r>
      <w:r w:rsidR="00165005">
        <w:rPr>
          <w:rFonts w:ascii="Arial" w:eastAsiaTheme="minorHAnsi" w:hAnsi="Arial" w:cs="Arial"/>
          <w:sz w:val="20"/>
          <w:szCs w:val="20"/>
          <w:lang w:eastAsia="en-US"/>
        </w:rPr>
        <w:t xml:space="preserve">e unit applied to the previous </w:t>
      </w:r>
      <w:r w:rsidR="00604808">
        <w:rPr>
          <w:rFonts w:ascii="Arial" w:eastAsiaTheme="minorHAnsi" w:hAnsi="Arial" w:cs="Arial"/>
          <w:sz w:val="20"/>
          <w:szCs w:val="20"/>
          <w:lang w:eastAsia="en-US"/>
        </w:rPr>
        <w:t xml:space="preserve">(lower) </w:t>
      </w:r>
      <w:r w:rsidR="00165005">
        <w:rPr>
          <w:rFonts w:ascii="Arial" w:eastAsiaTheme="minorHAnsi" w:hAnsi="Arial" w:cs="Arial"/>
          <w:sz w:val="20"/>
          <w:szCs w:val="20"/>
          <w:lang w:eastAsia="en-US"/>
        </w:rPr>
        <w:t>L</w:t>
      </w:r>
      <w:r w:rsidR="007D11C6">
        <w:rPr>
          <w:rFonts w:ascii="Arial" w:eastAsiaTheme="minorHAnsi" w:hAnsi="Arial" w:cs="Arial"/>
          <w:sz w:val="20"/>
          <w:szCs w:val="20"/>
          <w:lang w:eastAsia="en-US"/>
        </w:rPr>
        <w:t xml:space="preserve">evel.   </w:t>
      </w:r>
    </w:p>
    <w:p w:rsidR="00F86D12" w:rsidRDefault="00F86D12" w:rsidP="0087162A">
      <w:pPr>
        <w:ind w:left="720" w:hanging="720"/>
        <w:jc w:val="both"/>
        <w:rPr>
          <w:rFonts w:ascii="Arial" w:eastAsiaTheme="minorHAnsi" w:hAnsi="Arial" w:cs="Arial"/>
          <w:sz w:val="20"/>
          <w:szCs w:val="20"/>
          <w:lang w:eastAsia="en-US"/>
        </w:rPr>
      </w:pPr>
    </w:p>
    <w:p w:rsidR="00F131C8"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7.2.6</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F131C8" w:rsidRPr="00F131C8">
        <w:rPr>
          <w:rFonts w:ascii="Arial" w:eastAsiaTheme="minorHAnsi" w:hAnsi="Arial" w:cs="Arial"/>
          <w:b/>
          <w:sz w:val="20"/>
          <w:szCs w:val="20"/>
          <w:lang w:eastAsia="en-US"/>
        </w:rPr>
        <w:t>Recommendation 7</w:t>
      </w:r>
      <w:r w:rsidR="00F131C8">
        <w:rPr>
          <w:rFonts w:ascii="Arial" w:eastAsiaTheme="minorHAnsi" w:hAnsi="Arial" w:cs="Arial"/>
          <w:sz w:val="20"/>
          <w:szCs w:val="20"/>
          <w:lang w:eastAsia="en-US"/>
        </w:rPr>
        <w:t xml:space="preserve"> </w:t>
      </w:r>
      <w:r w:rsidR="00BC6F94">
        <w:rPr>
          <w:rFonts w:ascii="Arial" w:eastAsiaTheme="minorHAnsi" w:hAnsi="Arial" w:cs="Arial"/>
          <w:sz w:val="20"/>
          <w:szCs w:val="20"/>
          <w:lang w:eastAsia="en-US"/>
        </w:rPr>
        <w:t>–</w:t>
      </w:r>
      <w:r w:rsidR="00F131C8">
        <w:rPr>
          <w:rFonts w:ascii="Arial" w:eastAsiaTheme="minorHAnsi" w:hAnsi="Arial" w:cs="Arial"/>
          <w:sz w:val="20"/>
          <w:szCs w:val="20"/>
          <w:lang w:eastAsia="en-US"/>
        </w:rPr>
        <w:t xml:space="preserve"> </w:t>
      </w:r>
      <w:r w:rsidR="00BC6F94">
        <w:rPr>
          <w:rFonts w:ascii="Arial" w:eastAsiaTheme="minorHAnsi" w:hAnsi="Arial" w:cs="Arial"/>
          <w:sz w:val="20"/>
          <w:szCs w:val="20"/>
          <w:lang w:eastAsia="en-US"/>
        </w:rPr>
        <w:t>Consideration of a fast-track approach to managing trailing fails was supported by ASC and Senate</w:t>
      </w:r>
      <w:r w:rsidR="003568F0">
        <w:rPr>
          <w:rFonts w:ascii="Arial" w:eastAsiaTheme="minorHAnsi" w:hAnsi="Arial" w:cs="Arial"/>
          <w:sz w:val="20"/>
          <w:szCs w:val="20"/>
          <w:lang w:eastAsia="en-US"/>
        </w:rPr>
        <w:t>. EDQ had tried to develop some fast-track proposals</w:t>
      </w:r>
      <w:r w:rsidR="00BC6F94">
        <w:rPr>
          <w:rFonts w:ascii="Arial" w:eastAsiaTheme="minorHAnsi" w:hAnsi="Arial" w:cs="Arial"/>
          <w:sz w:val="20"/>
          <w:szCs w:val="20"/>
          <w:lang w:eastAsia="en-US"/>
        </w:rPr>
        <w:t xml:space="preserve"> </w:t>
      </w:r>
      <w:r w:rsidR="003568F0">
        <w:rPr>
          <w:rFonts w:ascii="Arial" w:eastAsiaTheme="minorHAnsi" w:hAnsi="Arial" w:cs="Arial"/>
          <w:sz w:val="20"/>
          <w:szCs w:val="20"/>
          <w:lang w:eastAsia="en-US"/>
        </w:rPr>
        <w:t xml:space="preserve">but these were </w:t>
      </w:r>
      <w:r w:rsidR="00BC6F94">
        <w:rPr>
          <w:rFonts w:ascii="Arial" w:eastAsiaTheme="minorHAnsi" w:hAnsi="Arial" w:cs="Arial"/>
          <w:sz w:val="20"/>
          <w:szCs w:val="20"/>
          <w:lang w:eastAsia="en-US"/>
        </w:rPr>
        <w:t xml:space="preserve">considered to be high risk </w:t>
      </w:r>
      <w:r w:rsidR="003568F0">
        <w:rPr>
          <w:rFonts w:ascii="Arial" w:eastAsiaTheme="minorHAnsi" w:hAnsi="Arial" w:cs="Arial"/>
          <w:sz w:val="20"/>
          <w:szCs w:val="20"/>
          <w:lang w:eastAsia="en-US"/>
        </w:rPr>
        <w:t xml:space="preserve">for such a new process. QASG agreed </w:t>
      </w:r>
      <w:r w:rsidR="00AE39A8">
        <w:rPr>
          <w:rFonts w:ascii="Arial" w:eastAsiaTheme="minorHAnsi" w:hAnsi="Arial" w:cs="Arial"/>
          <w:sz w:val="20"/>
          <w:szCs w:val="20"/>
          <w:lang w:eastAsia="en-US"/>
        </w:rPr>
        <w:t xml:space="preserve">with EDQ’s concerns </w:t>
      </w:r>
      <w:r w:rsidR="003568F0">
        <w:rPr>
          <w:rFonts w:ascii="Arial" w:eastAsiaTheme="minorHAnsi" w:hAnsi="Arial" w:cs="Arial"/>
          <w:sz w:val="20"/>
          <w:szCs w:val="20"/>
          <w:lang w:eastAsia="en-US"/>
        </w:rPr>
        <w:t xml:space="preserve">and supported the </w:t>
      </w:r>
      <w:r w:rsidR="00165005">
        <w:rPr>
          <w:rFonts w:ascii="Arial" w:eastAsiaTheme="minorHAnsi" w:hAnsi="Arial" w:cs="Arial"/>
          <w:sz w:val="20"/>
          <w:szCs w:val="20"/>
          <w:lang w:eastAsia="en-US"/>
        </w:rPr>
        <w:t>proposal</w:t>
      </w:r>
      <w:r w:rsidR="003568F0">
        <w:rPr>
          <w:rFonts w:ascii="Arial" w:eastAsiaTheme="minorHAnsi" w:hAnsi="Arial" w:cs="Arial"/>
          <w:sz w:val="20"/>
          <w:szCs w:val="20"/>
          <w:lang w:eastAsia="en-US"/>
        </w:rPr>
        <w:t xml:space="preserve"> that </w:t>
      </w:r>
      <w:r w:rsidR="00423BC0">
        <w:rPr>
          <w:rFonts w:ascii="Arial" w:eastAsiaTheme="minorHAnsi" w:hAnsi="Arial" w:cs="Arial"/>
          <w:sz w:val="20"/>
          <w:szCs w:val="20"/>
          <w:lang w:eastAsia="en-US"/>
        </w:rPr>
        <w:t xml:space="preserve">a fast-track approach be put on hold until the trailing fails process had embedded itself at BU. QASG did question whether mid-year Boards could help in the future </w:t>
      </w:r>
      <w:r w:rsidR="00165005">
        <w:rPr>
          <w:rFonts w:ascii="Arial" w:eastAsiaTheme="minorHAnsi" w:hAnsi="Arial" w:cs="Arial"/>
          <w:sz w:val="20"/>
          <w:szCs w:val="20"/>
          <w:lang w:eastAsia="en-US"/>
        </w:rPr>
        <w:t xml:space="preserve">to </w:t>
      </w:r>
      <w:r w:rsidR="00423BC0">
        <w:rPr>
          <w:rFonts w:ascii="Arial" w:eastAsiaTheme="minorHAnsi" w:hAnsi="Arial" w:cs="Arial"/>
          <w:sz w:val="20"/>
          <w:szCs w:val="20"/>
          <w:lang w:eastAsia="en-US"/>
        </w:rPr>
        <w:t xml:space="preserve">manage semester 1 fails. </w:t>
      </w:r>
    </w:p>
    <w:p w:rsidR="00F86D12" w:rsidRDefault="00F86D12" w:rsidP="0087162A">
      <w:pPr>
        <w:ind w:left="720" w:hanging="720"/>
        <w:jc w:val="both"/>
        <w:rPr>
          <w:rFonts w:ascii="Arial" w:eastAsiaTheme="minorHAnsi" w:hAnsi="Arial" w:cs="Arial"/>
          <w:sz w:val="20"/>
          <w:szCs w:val="20"/>
          <w:lang w:eastAsia="en-US"/>
        </w:rPr>
      </w:pPr>
    </w:p>
    <w:p w:rsidR="00F86D12"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7.3</w:t>
      </w:r>
      <w:r>
        <w:rPr>
          <w:rFonts w:ascii="Arial" w:eastAsiaTheme="minorHAnsi" w:hAnsi="Arial" w:cs="Arial"/>
          <w:sz w:val="20"/>
          <w:szCs w:val="20"/>
          <w:lang w:eastAsia="en-US"/>
        </w:rPr>
        <w:tab/>
      </w:r>
      <w:r w:rsidR="0031189F" w:rsidRPr="0031189F">
        <w:rPr>
          <w:rFonts w:ascii="Arial" w:eastAsiaTheme="minorHAnsi" w:hAnsi="Arial" w:cs="Arial"/>
          <w:b/>
          <w:sz w:val="20"/>
          <w:szCs w:val="20"/>
          <w:lang w:eastAsia="en-US"/>
        </w:rPr>
        <w:t>Student</w:t>
      </w:r>
      <w:r w:rsidR="00D80B04">
        <w:rPr>
          <w:rFonts w:ascii="Arial" w:eastAsiaTheme="minorHAnsi" w:hAnsi="Arial" w:cs="Arial"/>
          <w:b/>
          <w:sz w:val="20"/>
          <w:szCs w:val="20"/>
          <w:lang w:eastAsia="en-US"/>
        </w:rPr>
        <w:t>s</w:t>
      </w:r>
      <w:r w:rsidR="0031189F" w:rsidRPr="0031189F">
        <w:rPr>
          <w:rFonts w:ascii="Arial" w:eastAsiaTheme="minorHAnsi" w:hAnsi="Arial" w:cs="Arial"/>
          <w:b/>
          <w:sz w:val="20"/>
          <w:szCs w:val="20"/>
          <w:lang w:eastAsia="en-US"/>
        </w:rPr>
        <w:t xml:space="preserve"> with mitigating circumstances</w:t>
      </w:r>
      <w:r w:rsidR="0031189F">
        <w:rPr>
          <w:rFonts w:ascii="Arial" w:eastAsiaTheme="minorHAnsi" w:hAnsi="Arial" w:cs="Arial"/>
          <w:sz w:val="20"/>
          <w:szCs w:val="20"/>
          <w:lang w:eastAsia="en-US"/>
        </w:rPr>
        <w:t xml:space="preserve"> – It was noted that students with mitigation on outstanding assessments were able to proceed ‘at risk’ to the next Level, unless there were clear academic reasons for not doing so. </w:t>
      </w:r>
      <w:r w:rsidR="00862DF0" w:rsidRPr="00862DF0">
        <w:rPr>
          <w:rFonts w:ascii="Arial" w:eastAsiaTheme="minorHAnsi" w:hAnsi="Arial" w:cs="Arial"/>
          <w:sz w:val="20"/>
          <w:szCs w:val="20"/>
          <w:lang w:eastAsia="en-US"/>
        </w:rPr>
        <w:t>Concerns were raised that students with mitigation may be allowed to proceed to the next Level ‘at risk’ and may also have 20 credits of f</w:t>
      </w:r>
      <w:r w:rsidR="00862DF0">
        <w:rPr>
          <w:rFonts w:ascii="Arial" w:eastAsiaTheme="minorHAnsi" w:hAnsi="Arial" w:cs="Arial"/>
          <w:sz w:val="20"/>
          <w:szCs w:val="20"/>
          <w:lang w:eastAsia="en-US"/>
        </w:rPr>
        <w:t>ailure, but their full profile wa</w:t>
      </w:r>
      <w:r w:rsidR="00862DF0" w:rsidRPr="00862DF0">
        <w:rPr>
          <w:rFonts w:ascii="Arial" w:eastAsiaTheme="minorHAnsi" w:hAnsi="Arial" w:cs="Arial"/>
          <w:sz w:val="20"/>
          <w:szCs w:val="20"/>
          <w:lang w:eastAsia="en-US"/>
        </w:rPr>
        <w:t>s not yet known because they still ha</w:t>
      </w:r>
      <w:r w:rsidR="00862DF0">
        <w:rPr>
          <w:rFonts w:ascii="Arial" w:eastAsiaTheme="minorHAnsi" w:hAnsi="Arial" w:cs="Arial"/>
          <w:sz w:val="20"/>
          <w:szCs w:val="20"/>
          <w:lang w:eastAsia="en-US"/>
        </w:rPr>
        <w:t>d</w:t>
      </w:r>
      <w:r w:rsidR="00862DF0" w:rsidRPr="00862DF0">
        <w:rPr>
          <w:rFonts w:ascii="Arial" w:eastAsiaTheme="minorHAnsi" w:hAnsi="Arial" w:cs="Arial"/>
          <w:sz w:val="20"/>
          <w:szCs w:val="20"/>
          <w:lang w:eastAsia="en-US"/>
        </w:rPr>
        <w:t xml:space="preserve"> remaining assessment attempts to complete. Without wanting to disadvantage students with mitigation, the process may be more challenging to manage, particularly as the student could effectively  be trailing a fail, completing assessments ‘at risk’ and undertaking study for the higher Level units. It was also noted that students could fail assessments being taken ‘at risk’ which would put them over the 20 credits permitted to trail a fail.</w:t>
      </w:r>
      <w:r w:rsidR="00862DF0" w:rsidRPr="00862DF0">
        <w:rPr>
          <w:rFonts w:ascii="Arial" w:hAnsi="Arial" w:cs="Arial"/>
          <w:sz w:val="20"/>
          <w:szCs w:val="20"/>
        </w:rPr>
        <w:t xml:space="preserve"> </w:t>
      </w:r>
      <w:r w:rsidR="00862DF0">
        <w:rPr>
          <w:rFonts w:ascii="Arial" w:hAnsi="Arial" w:cs="Arial"/>
          <w:sz w:val="20"/>
          <w:szCs w:val="20"/>
        </w:rPr>
        <w:t xml:space="preserve">QASG discussed this and agreed that other than counselling these students about the impacts of any further failure, the decision of the Board should primarily be based on the best interests of these </w:t>
      </w:r>
      <w:r w:rsidR="00887803">
        <w:rPr>
          <w:rFonts w:ascii="Arial" w:hAnsi="Arial" w:cs="Arial"/>
          <w:sz w:val="20"/>
          <w:szCs w:val="20"/>
        </w:rPr>
        <w:t xml:space="preserve">types of </w:t>
      </w:r>
      <w:r w:rsidR="00862DF0">
        <w:rPr>
          <w:rFonts w:ascii="Arial" w:hAnsi="Arial" w:cs="Arial"/>
          <w:sz w:val="20"/>
          <w:szCs w:val="20"/>
        </w:rPr>
        <w:t xml:space="preserve">students. </w:t>
      </w:r>
      <w:r w:rsidR="00862DF0">
        <w:rPr>
          <w:rFonts w:ascii="Arial" w:hAnsi="Arial" w:cs="Arial"/>
          <w:sz w:val="20"/>
          <w:szCs w:val="20"/>
          <w:shd w:val="clear" w:color="auto" w:fill="FFFFFF" w:themeFill="background1"/>
        </w:rPr>
        <w:t xml:space="preserve">Based on the QASG discussion, a further recommendation would be added to the ASC paper </w:t>
      </w:r>
      <w:r w:rsidR="00862DF0" w:rsidRPr="00ED7CFA">
        <w:rPr>
          <w:rFonts w:ascii="Arial" w:hAnsi="Arial" w:cs="Arial"/>
          <w:sz w:val="20"/>
          <w:szCs w:val="20"/>
          <w:shd w:val="clear" w:color="auto" w:fill="FFFFFF" w:themeFill="background1"/>
        </w:rPr>
        <w:t>recommend</w:t>
      </w:r>
      <w:r w:rsidR="00862DF0">
        <w:rPr>
          <w:rFonts w:ascii="Arial" w:hAnsi="Arial" w:cs="Arial"/>
          <w:sz w:val="20"/>
          <w:szCs w:val="20"/>
          <w:shd w:val="clear" w:color="auto" w:fill="FFFFFF" w:themeFill="background1"/>
        </w:rPr>
        <w:t xml:space="preserve">ing </w:t>
      </w:r>
      <w:r w:rsidR="00862DF0" w:rsidRPr="00ED7CFA">
        <w:rPr>
          <w:rFonts w:ascii="Arial" w:hAnsi="Arial" w:cs="Arial"/>
          <w:sz w:val="20"/>
          <w:szCs w:val="20"/>
          <w:shd w:val="clear" w:color="auto" w:fill="FFFFFF" w:themeFill="background1"/>
        </w:rPr>
        <w:t>that for students in this situation normally 20 credits should be carried over into the next Level</w:t>
      </w:r>
      <w:r w:rsidR="00862DF0">
        <w:rPr>
          <w:rFonts w:ascii="Arial" w:hAnsi="Arial" w:cs="Arial"/>
          <w:sz w:val="20"/>
          <w:szCs w:val="20"/>
          <w:shd w:val="clear" w:color="auto" w:fill="FFFFFF" w:themeFill="background1"/>
        </w:rPr>
        <w:t xml:space="preserve"> </w:t>
      </w:r>
      <w:r w:rsidR="00862DF0" w:rsidRPr="00ED7CFA">
        <w:rPr>
          <w:rFonts w:ascii="Arial" w:hAnsi="Arial" w:cs="Arial"/>
          <w:sz w:val="20"/>
          <w:szCs w:val="20"/>
          <w:shd w:val="clear" w:color="auto" w:fill="FFFFFF" w:themeFill="background1"/>
        </w:rPr>
        <w:t>but exceptionally no more than 40 credits</w:t>
      </w:r>
      <w:r w:rsidR="00862DF0">
        <w:rPr>
          <w:rFonts w:ascii="Arial" w:hAnsi="Arial" w:cs="Arial"/>
          <w:sz w:val="20"/>
          <w:szCs w:val="20"/>
          <w:shd w:val="clear" w:color="auto" w:fill="FFFFFF" w:themeFill="background1"/>
        </w:rPr>
        <w:t xml:space="preserve"> overall</w:t>
      </w:r>
      <w:r w:rsidR="00862DF0" w:rsidRPr="00ED7CFA">
        <w:rPr>
          <w:rFonts w:ascii="Arial" w:hAnsi="Arial" w:cs="Arial"/>
          <w:sz w:val="20"/>
          <w:szCs w:val="20"/>
          <w:shd w:val="clear" w:color="auto" w:fill="FFFFFF" w:themeFill="background1"/>
        </w:rPr>
        <w:t>. These decisions should be clearly minuted by the Board.</w:t>
      </w:r>
      <w:r w:rsidR="00862DF0">
        <w:rPr>
          <w:rFonts w:ascii="Arial" w:hAnsi="Arial" w:cs="Arial"/>
          <w:sz w:val="20"/>
          <w:szCs w:val="20"/>
          <w:shd w:val="clear" w:color="auto" w:fill="FFFFFF" w:themeFill="background1"/>
        </w:rPr>
        <w:t xml:space="preserve"> </w:t>
      </w:r>
    </w:p>
    <w:p w:rsidR="00F86D12" w:rsidRDefault="00F86D12" w:rsidP="0087162A">
      <w:pPr>
        <w:ind w:left="720" w:hanging="720"/>
        <w:jc w:val="both"/>
        <w:rPr>
          <w:rFonts w:ascii="Arial" w:eastAsiaTheme="minorHAnsi" w:hAnsi="Arial" w:cs="Arial"/>
          <w:sz w:val="20"/>
          <w:szCs w:val="20"/>
          <w:lang w:eastAsia="en-US"/>
        </w:rPr>
      </w:pPr>
    </w:p>
    <w:p w:rsidR="00040FB1"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7.4</w:t>
      </w:r>
      <w:r>
        <w:rPr>
          <w:rFonts w:ascii="Arial" w:eastAsiaTheme="minorHAnsi" w:hAnsi="Arial" w:cs="Arial"/>
          <w:sz w:val="20"/>
          <w:szCs w:val="20"/>
          <w:lang w:eastAsia="en-US"/>
        </w:rPr>
        <w:tab/>
      </w:r>
      <w:r w:rsidR="00DB64D1">
        <w:rPr>
          <w:rFonts w:ascii="Arial" w:eastAsiaTheme="minorHAnsi" w:hAnsi="Arial" w:cs="Arial"/>
          <w:sz w:val="20"/>
          <w:szCs w:val="20"/>
          <w:lang w:eastAsia="en-US"/>
        </w:rPr>
        <w:t xml:space="preserve">The next set of recommendations related to the compensation regulation. </w:t>
      </w:r>
    </w:p>
    <w:p w:rsidR="00040FB1" w:rsidRDefault="00040FB1" w:rsidP="0087162A">
      <w:pPr>
        <w:ind w:left="720" w:hanging="720"/>
        <w:jc w:val="both"/>
        <w:rPr>
          <w:rFonts w:ascii="Arial" w:eastAsiaTheme="minorHAnsi" w:hAnsi="Arial" w:cs="Arial"/>
          <w:sz w:val="20"/>
          <w:szCs w:val="20"/>
          <w:lang w:eastAsia="en-US"/>
        </w:rPr>
      </w:pPr>
    </w:p>
    <w:p w:rsidR="00F86D12"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7.4.1</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040FB1" w:rsidRPr="00040FB1">
        <w:rPr>
          <w:rFonts w:ascii="Arial" w:eastAsiaTheme="minorHAnsi" w:hAnsi="Arial" w:cs="Arial"/>
          <w:b/>
          <w:sz w:val="20"/>
          <w:szCs w:val="20"/>
          <w:lang w:eastAsia="en-US"/>
        </w:rPr>
        <w:t>Recommendations 8, 9 and 10</w:t>
      </w:r>
      <w:r w:rsidR="00040FB1">
        <w:rPr>
          <w:rFonts w:ascii="Arial" w:eastAsiaTheme="minorHAnsi" w:hAnsi="Arial" w:cs="Arial"/>
          <w:sz w:val="20"/>
          <w:szCs w:val="20"/>
          <w:lang w:eastAsia="en-US"/>
        </w:rPr>
        <w:t xml:space="preserve"> – </w:t>
      </w:r>
      <w:r w:rsidR="00DB64D1">
        <w:rPr>
          <w:rFonts w:ascii="Arial" w:eastAsiaTheme="minorHAnsi" w:hAnsi="Arial" w:cs="Arial"/>
          <w:sz w:val="20"/>
          <w:szCs w:val="20"/>
          <w:lang w:eastAsia="en-US"/>
        </w:rPr>
        <w:t>Th</w:t>
      </w:r>
      <w:r w:rsidR="00040FB1">
        <w:rPr>
          <w:rFonts w:ascii="Arial" w:eastAsiaTheme="minorHAnsi" w:hAnsi="Arial" w:cs="Arial"/>
          <w:sz w:val="20"/>
          <w:szCs w:val="20"/>
          <w:lang w:eastAsia="en-US"/>
        </w:rPr>
        <w:t>e compensation regulation</w:t>
      </w:r>
      <w:r w:rsidR="00DB64D1">
        <w:rPr>
          <w:rFonts w:ascii="Arial" w:eastAsiaTheme="minorHAnsi" w:hAnsi="Arial" w:cs="Arial"/>
          <w:sz w:val="20"/>
          <w:szCs w:val="20"/>
          <w:lang w:eastAsia="en-US"/>
        </w:rPr>
        <w:t xml:space="preserve"> was not discussed previously at Senate but had been discussed at ASC where it was noted that </w:t>
      </w:r>
      <w:r w:rsidR="00DB64D1" w:rsidRPr="00DB64D1">
        <w:rPr>
          <w:rFonts w:ascii="Arial" w:eastAsiaTheme="minorHAnsi" w:hAnsi="Arial" w:cs="Arial"/>
          <w:sz w:val="20"/>
          <w:szCs w:val="20"/>
          <w:lang w:eastAsia="en-US"/>
        </w:rPr>
        <w:t>that the current percentage level at BU was seen to be harsh (38% to less than 40% / 48% to less than 50%) compared with sector practice</w:t>
      </w:r>
      <w:r w:rsidR="009A61F3">
        <w:rPr>
          <w:rFonts w:ascii="Arial" w:eastAsiaTheme="minorHAnsi" w:hAnsi="Arial" w:cs="Arial"/>
          <w:sz w:val="20"/>
          <w:szCs w:val="20"/>
          <w:lang w:eastAsia="en-US"/>
        </w:rPr>
        <w:t>. Furthermore, allowing</w:t>
      </w:r>
      <w:r w:rsidR="00DB64D1">
        <w:rPr>
          <w:rFonts w:ascii="Arial" w:eastAsiaTheme="minorHAnsi" w:hAnsi="Arial" w:cs="Arial"/>
          <w:sz w:val="20"/>
          <w:szCs w:val="20"/>
          <w:lang w:eastAsia="en-US"/>
        </w:rPr>
        <w:t xml:space="preserve"> up to 40 credits per Level was more generous than </w:t>
      </w:r>
      <w:r w:rsidR="00D80B04">
        <w:rPr>
          <w:rFonts w:ascii="Arial" w:eastAsiaTheme="minorHAnsi" w:hAnsi="Arial" w:cs="Arial"/>
          <w:sz w:val="20"/>
          <w:szCs w:val="20"/>
          <w:lang w:eastAsia="en-US"/>
        </w:rPr>
        <w:t>within the sector</w:t>
      </w:r>
      <w:r w:rsidR="00DB64D1">
        <w:rPr>
          <w:rFonts w:ascii="Arial" w:eastAsiaTheme="minorHAnsi" w:hAnsi="Arial" w:cs="Arial"/>
          <w:sz w:val="20"/>
          <w:szCs w:val="20"/>
          <w:lang w:eastAsia="en-US"/>
        </w:rPr>
        <w:t xml:space="preserve">.  </w:t>
      </w:r>
      <w:r w:rsidR="00DB64D1" w:rsidRPr="00DB64D1">
        <w:rPr>
          <w:rFonts w:ascii="Arial" w:eastAsiaTheme="minorHAnsi" w:hAnsi="Arial" w:cs="Arial"/>
          <w:sz w:val="20"/>
          <w:szCs w:val="20"/>
          <w:lang w:eastAsia="en-US"/>
        </w:rPr>
        <w:t>A</w:t>
      </w:r>
      <w:r w:rsidR="00D80B04">
        <w:rPr>
          <w:rFonts w:ascii="Arial" w:eastAsiaTheme="minorHAnsi" w:hAnsi="Arial" w:cs="Arial"/>
          <w:sz w:val="20"/>
          <w:szCs w:val="20"/>
          <w:lang w:eastAsia="en-US"/>
        </w:rPr>
        <w:t xml:space="preserve"> change to the compensation regulation </w:t>
      </w:r>
      <w:r w:rsidR="00DB64D1" w:rsidRPr="00DB64D1">
        <w:rPr>
          <w:rFonts w:ascii="Arial" w:eastAsiaTheme="minorHAnsi" w:hAnsi="Arial" w:cs="Arial"/>
          <w:sz w:val="20"/>
          <w:szCs w:val="20"/>
          <w:lang w:eastAsia="en-US"/>
        </w:rPr>
        <w:t xml:space="preserve">would </w:t>
      </w:r>
      <w:r w:rsidR="00040FB1">
        <w:rPr>
          <w:rFonts w:ascii="Arial" w:eastAsiaTheme="minorHAnsi" w:hAnsi="Arial" w:cs="Arial"/>
          <w:sz w:val="20"/>
          <w:szCs w:val="20"/>
          <w:lang w:eastAsia="en-US"/>
        </w:rPr>
        <w:t xml:space="preserve">better align </w:t>
      </w:r>
      <w:r w:rsidR="001D448E">
        <w:rPr>
          <w:rFonts w:ascii="Arial" w:eastAsiaTheme="minorHAnsi" w:hAnsi="Arial" w:cs="Arial"/>
          <w:sz w:val="20"/>
          <w:szCs w:val="20"/>
          <w:lang w:eastAsia="en-US"/>
        </w:rPr>
        <w:t>BU</w:t>
      </w:r>
      <w:r w:rsidR="00040FB1">
        <w:rPr>
          <w:rFonts w:ascii="Arial" w:eastAsiaTheme="minorHAnsi" w:hAnsi="Arial" w:cs="Arial"/>
          <w:sz w:val="20"/>
          <w:szCs w:val="20"/>
          <w:lang w:eastAsia="en-US"/>
        </w:rPr>
        <w:t xml:space="preserve"> to the sector and </w:t>
      </w:r>
      <w:r w:rsidR="009A61F3">
        <w:rPr>
          <w:rFonts w:ascii="Arial" w:eastAsiaTheme="minorHAnsi" w:hAnsi="Arial" w:cs="Arial"/>
          <w:sz w:val="20"/>
          <w:szCs w:val="20"/>
          <w:lang w:eastAsia="en-US"/>
        </w:rPr>
        <w:t xml:space="preserve">could </w:t>
      </w:r>
      <w:r w:rsidR="00DB64D1" w:rsidRPr="00DB64D1">
        <w:rPr>
          <w:rFonts w:ascii="Arial" w:eastAsiaTheme="minorHAnsi" w:hAnsi="Arial" w:cs="Arial"/>
          <w:sz w:val="20"/>
          <w:szCs w:val="20"/>
          <w:lang w:eastAsia="en-US"/>
        </w:rPr>
        <w:t>actually help manage the trailing fails proposals because it would allow more students with marginal failure (up to 20 credits at first attempts only) between 36% to less than 40% to progress to the next Level.</w:t>
      </w:r>
      <w:r w:rsidR="00040FB1">
        <w:rPr>
          <w:rFonts w:ascii="Arial" w:eastAsiaTheme="minorHAnsi" w:hAnsi="Arial" w:cs="Arial"/>
          <w:sz w:val="20"/>
          <w:szCs w:val="20"/>
          <w:lang w:eastAsia="en-US"/>
        </w:rPr>
        <w:t xml:space="preserve"> It was also noted that compensation did not currently apply where there was a fail within the Level and it should be confirmed that students could not be compensated and allowed to trail a fail. QASG supported the latter </w:t>
      </w:r>
      <w:r w:rsidR="00D80B04">
        <w:rPr>
          <w:rFonts w:ascii="Arial" w:eastAsiaTheme="minorHAnsi" w:hAnsi="Arial" w:cs="Arial"/>
          <w:sz w:val="20"/>
          <w:szCs w:val="20"/>
          <w:lang w:eastAsia="en-US"/>
        </w:rPr>
        <w:t>proposal</w:t>
      </w:r>
      <w:r w:rsidR="00040FB1">
        <w:rPr>
          <w:rFonts w:ascii="Arial" w:eastAsiaTheme="minorHAnsi" w:hAnsi="Arial" w:cs="Arial"/>
          <w:sz w:val="20"/>
          <w:szCs w:val="20"/>
          <w:lang w:eastAsia="en-US"/>
        </w:rPr>
        <w:t xml:space="preserve"> and also supported reducing the percentage level to 36% or 46%.  However not all QASG members supported reducing compensation from 40 credits to 20 credits per Level due to BU having </w:t>
      </w:r>
      <w:r w:rsidR="00D80B04">
        <w:rPr>
          <w:rFonts w:ascii="Arial" w:eastAsiaTheme="minorHAnsi" w:hAnsi="Arial" w:cs="Arial"/>
          <w:sz w:val="20"/>
          <w:szCs w:val="20"/>
          <w:lang w:eastAsia="en-US"/>
        </w:rPr>
        <w:t xml:space="preserve">a number of </w:t>
      </w:r>
      <w:r w:rsidR="00040FB1">
        <w:rPr>
          <w:rFonts w:ascii="Arial" w:eastAsiaTheme="minorHAnsi" w:hAnsi="Arial" w:cs="Arial"/>
          <w:sz w:val="20"/>
          <w:szCs w:val="20"/>
          <w:lang w:eastAsia="en-US"/>
        </w:rPr>
        <w:t xml:space="preserve">40 credit units. It was agreed that this concern would be added to the ASC paper and it was </w:t>
      </w:r>
      <w:r w:rsidR="009A61F3">
        <w:rPr>
          <w:rFonts w:ascii="Arial" w:eastAsiaTheme="minorHAnsi" w:hAnsi="Arial" w:cs="Arial"/>
          <w:sz w:val="20"/>
          <w:szCs w:val="20"/>
          <w:lang w:eastAsia="en-US"/>
        </w:rPr>
        <w:t>requested</w:t>
      </w:r>
      <w:r w:rsidR="00040FB1">
        <w:rPr>
          <w:rFonts w:ascii="Arial" w:eastAsiaTheme="minorHAnsi" w:hAnsi="Arial" w:cs="Arial"/>
          <w:sz w:val="20"/>
          <w:szCs w:val="20"/>
          <w:lang w:eastAsia="en-US"/>
        </w:rPr>
        <w:t xml:space="preserve"> that EDQ </w:t>
      </w:r>
      <w:r w:rsidR="009A61F3">
        <w:rPr>
          <w:rFonts w:ascii="Arial" w:eastAsiaTheme="minorHAnsi" w:hAnsi="Arial" w:cs="Arial"/>
          <w:sz w:val="20"/>
          <w:szCs w:val="20"/>
          <w:lang w:eastAsia="en-US"/>
        </w:rPr>
        <w:t>provides data relating to the number of</w:t>
      </w:r>
      <w:r w:rsidR="00040FB1">
        <w:rPr>
          <w:rFonts w:ascii="Arial" w:eastAsiaTheme="minorHAnsi" w:hAnsi="Arial" w:cs="Arial"/>
          <w:sz w:val="20"/>
          <w:szCs w:val="20"/>
          <w:lang w:eastAsia="en-US"/>
        </w:rPr>
        <w:t xml:space="preserve"> 20 credit and 40 credit units at BU to help inform the ASC discussion.</w:t>
      </w:r>
    </w:p>
    <w:p w:rsidR="00040FB1" w:rsidRDefault="00040FB1" w:rsidP="0087162A">
      <w:pPr>
        <w:ind w:left="720" w:hanging="720"/>
        <w:jc w:val="both"/>
        <w:rPr>
          <w:rFonts w:ascii="Arial" w:eastAsiaTheme="minorHAnsi" w:hAnsi="Arial" w:cs="Arial"/>
          <w:sz w:val="20"/>
          <w:szCs w:val="20"/>
          <w:lang w:eastAsia="en-US"/>
        </w:rPr>
      </w:pPr>
    </w:p>
    <w:p w:rsidR="00040FB1" w:rsidRDefault="00040FB1" w:rsidP="00484362">
      <w:pPr>
        <w:ind w:left="720"/>
        <w:jc w:val="both"/>
        <w:rPr>
          <w:rFonts w:ascii="Arial" w:eastAsiaTheme="minorHAnsi" w:hAnsi="Arial" w:cs="Arial"/>
          <w:sz w:val="20"/>
          <w:szCs w:val="20"/>
          <w:lang w:eastAsia="en-US"/>
        </w:rPr>
      </w:pPr>
      <w:r w:rsidRPr="00040FB1">
        <w:rPr>
          <w:rFonts w:ascii="Arial" w:eastAsiaTheme="minorHAnsi" w:hAnsi="Arial" w:cs="Arial"/>
          <w:b/>
          <w:sz w:val="20"/>
          <w:szCs w:val="20"/>
          <w:lang w:eastAsia="en-US"/>
        </w:rPr>
        <w:t>ACTION</w:t>
      </w:r>
      <w:r>
        <w:rPr>
          <w:rFonts w:ascii="Arial" w:eastAsiaTheme="minorHAnsi" w:hAnsi="Arial" w:cs="Arial"/>
          <w:sz w:val="20"/>
          <w:szCs w:val="20"/>
          <w:lang w:eastAsia="en-US"/>
        </w:rPr>
        <w:t xml:space="preserve">: EDQ to </w:t>
      </w:r>
      <w:r w:rsidR="00D80B04">
        <w:rPr>
          <w:rFonts w:ascii="Arial" w:eastAsiaTheme="minorHAnsi" w:hAnsi="Arial" w:cs="Arial"/>
          <w:sz w:val="20"/>
          <w:szCs w:val="20"/>
          <w:lang w:eastAsia="en-US"/>
        </w:rPr>
        <w:t>investigate</w:t>
      </w:r>
      <w:r>
        <w:rPr>
          <w:rFonts w:ascii="Arial" w:eastAsiaTheme="minorHAnsi" w:hAnsi="Arial" w:cs="Arial"/>
          <w:sz w:val="20"/>
          <w:szCs w:val="20"/>
          <w:lang w:eastAsia="en-US"/>
        </w:rPr>
        <w:t xml:space="preserve"> </w:t>
      </w:r>
      <w:r w:rsidR="009A61F3">
        <w:rPr>
          <w:rFonts w:ascii="Arial" w:eastAsiaTheme="minorHAnsi" w:hAnsi="Arial" w:cs="Arial"/>
          <w:sz w:val="20"/>
          <w:szCs w:val="20"/>
          <w:lang w:eastAsia="en-US"/>
        </w:rPr>
        <w:t>the number of</w:t>
      </w:r>
      <w:r>
        <w:rPr>
          <w:rFonts w:ascii="Arial" w:eastAsiaTheme="minorHAnsi" w:hAnsi="Arial" w:cs="Arial"/>
          <w:sz w:val="20"/>
          <w:szCs w:val="20"/>
          <w:lang w:eastAsia="en-US"/>
        </w:rPr>
        <w:t xml:space="preserve"> 20 credit and 40 credit units </w:t>
      </w:r>
      <w:r w:rsidR="00F94ECA">
        <w:rPr>
          <w:rFonts w:ascii="Arial" w:eastAsiaTheme="minorHAnsi" w:hAnsi="Arial" w:cs="Arial"/>
          <w:sz w:val="20"/>
          <w:szCs w:val="20"/>
          <w:lang w:eastAsia="en-US"/>
        </w:rPr>
        <w:t xml:space="preserve">at </w:t>
      </w:r>
      <w:r>
        <w:rPr>
          <w:rFonts w:ascii="Arial" w:eastAsiaTheme="minorHAnsi" w:hAnsi="Arial" w:cs="Arial"/>
          <w:sz w:val="20"/>
          <w:szCs w:val="20"/>
          <w:lang w:eastAsia="en-US"/>
        </w:rPr>
        <w:t xml:space="preserve">BU to help inform the ASC discussion in relation to compensation. </w:t>
      </w:r>
      <w:r>
        <w:rPr>
          <w:rFonts w:ascii="Arial" w:eastAsiaTheme="minorHAnsi" w:hAnsi="Arial" w:cs="Arial"/>
          <w:sz w:val="20"/>
          <w:szCs w:val="20"/>
          <w:lang w:eastAsia="en-US"/>
        </w:rPr>
        <w:tab/>
      </w:r>
    </w:p>
    <w:p w:rsidR="00F86D12" w:rsidRDefault="00F86D12" w:rsidP="0087162A">
      <w:pPr>
        <w:ind w:left="720" w:hanging="720"/>
        <w:jc w:val="both"/>
        <w:rPr>
          <w:rFonts w:ascii="Arial" w:eastAsiaTheme="minorHAnsi" w:hAnsi="Arial" w:cs="Arial"/>
          <w:sz w:val="20"/>
          <w:szCs w:val="20"/>
          <w:lang w:eastAsia="en-US"/>
        </w:rPr>
      </w:pPr>
    </w:p>
    <w:p w:rsidR="00FE5F1F" w:rsidRDefault="00FE5F1F"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ab/>
      </w:r>
      <w:r w:rsidRPr="00FE5F1F">
        <w:rPr>
          <w:rFonts w:ascii="Arial" w:eastAsiaTheme="minorHAnsi" w:hAnsi="Arial" w:cs="Arial"/>
          <w:b/>
          <w:sz w:val="20"/>
          <w:szCs w:val="20"/>
          <w:lang w:eastAsia="en-US"/>
        </w:rPr>
        <w:t>Post QASG note</w:t>
      </w:r>
      <w:r>
        <w:rPr>
          <w:rFonts w:ascii="Arial" w:eastAsiaTheme="minorHAnsi" w:hAnsi="Arial" w:cs="Arial"/>
          <w:sz w:val="20"/>
          <w:szCs w:val="20"/>
          <w:lang w:eastAsia="en-US"/>
        </w:rPr>
        <w:t>: The number of unique 20 and 40 credits units at BU with students enrolled onto them was investigated by EDQ for the purposes of informing the wider University debate. However</w:t>
      </w:r>
      <w:r w:rsidR="00720539">
        <w:rPr>
          <w:rFonts w:ascii="Arial" w:eastAsiaTheme="minorHAnsi" w:hAnsi="Arial" w:cs="Arial"/>
          <w:sz w:val="20"/>
          <w:szCs w:val="20"/>
          <w:lang w:eastAsia="en-US"/>
        </w:rPr>
        <w:t>,</w:t>
      </w:r>
      <w:r>
        <w:rPr>
          <w:rFonts w:ascii="Arial" w:eastAsiaTheme="minorHAnsi" w:hAnsi="Arial" w:cs="Arial"/>
          <w:sz w:val="20"/>
          <w:szCs w:val="20"/>
          <w:lang w:eastAsia="en-US"/>
        </w:rPr>
        <w:t xml:space="preserve"> a decision was made pre-ASC to not currently </w:t>
      </w:r>
      <w:r w:rsidR="00D47004">
        <w:rPr>
          <w:rFonts w:ascii="Arial" w:eastAsiaTheme="minorHAnsi" w:hAnsi="Arial" w:cs="Arial"/>
          <w:sz w:val="20"/>
          <w:szCs w:val="20"/>
          <w:lang w:eastAsia="en-US"/>
        </w:rPr>
        <w:t xml:space="preserve">discuss </w:t>
      </w:r>
      <w:r w:rsidR="00720539">
        <w:rPr>
          <w:rFonts w:ascii="Arial" w:eastAsiaTheme="minorHAnsi" w:hAnsi="Arial" w:cs="Arial"/>
          <w:sz w:val="20"/>
          <w:szCs w:val="20"/>
          <w:lang w:eastAsia="en-US"/>
        </w:rPr>
        <w:t xml:space="preserve">the </w:t>
      </w:r>
      <w:r>
        <w:rPr>
          <w:rFonts w:ascii="Arial" w:eastAsiaTheme="minorHAnsi" w:hAnsi="Arial" w:cs="Arial"/>
          <w:sz w:val="20"/>
          <w:szCs w:val="20"/>
          <w:lang w:eastAsia="en-US"/>
        </w:rPr>
        <w:t>compensation</w:t>
      </w:r>
      <w:r w:rsidR="00720539">
        <w:rPr>
          <w:rFonts w:ascii="Arial" w:eastAsiaTheme="minorHAnsi" w:hAnsi="Arial" w:cs="Arial"/>
          <w:sz w:val="20"/>
          <w:szCs w:val="20"/>
          <w:lang w:eastAsia="en-US"/>
        </w:rPr>
        <w:t xml:space="preserve"> regulations</w:t>
      </w:r>
      <w:r w:rsidR="00C31F35">
        <w:rPr>
          <w:rFonts w:ascii="Arial" w:eastAsiaTheme="minorHAnsi" w:hAnsi="Arial" w:cs="Arial"/>
          <w:sz w:val="20"/>
          <w:szCs w:val="20"/>
          <w:lang w:eastAsia="en-US"/>
        </w:rPr>
        <w:t xml:space="preserve"> as part of the trailing fails debate</w:t>
      </w:r>
      <w:r w:rsidR="0002219B">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0002219B">
        <w:rPr>
          <w:rFonts w:ascii="Arial" w:eastAsiaTheme="minorHAnsi" w:hAnsi="Arial" w:cs="Arial"/>
          <w:sz w:val="20"/>
          <w:szCs w:val="20"/>
          <w:lang w:eastAsia="en-US"/>
        </w:rPr>
        <w:t>However t</w:t>
      </w:r>
      <w:r>
        <w:rPr>
          <w:rFonts w:ascii="Arial" w:eastAsiaTheme="minorHAnsi" w:hAnsi="Arial" w:cs="Arial"/>
          <w:sz w:val="20"/>
          <w:szCs w:val="20"/>
          <w:lang w:eastAsia="en-US"/>
        </w:rPr>
        <w:t xml:space="preserve">his information </w:t>
      </w:r>
      <w:r w:rsidR="001E48A1">
        <w:rPr>
          <w:rFonts w:ascii="Arial" w:eastAsiaTheme="minorHAnsi" w:hAnsi="Arial" w:cs="Arial"/>
          <w:sz w:val="20"/>
          <w:szCs w:val="20"/>
          <w:lang w:eastAsia="en-US"/>
        </w:rPr>
        <w:t xml:space="preserve">would </w:t>
      </w:r>
      <w:r>
        <w:rPr>
          <w:rFonts w:ascii="Arial" w:eastAsiaTheme="minorHAnsi" w:hAnsi="Arial" w:cs="Arial"/>
          <w:sz w:val="20"/>
          <w:szCs w:val="20"/>
          <w:lang w:eastAsia="en-US"/>
        </w:rPr>
        <w:t xml:space="preserve">be </w:t>
      </w:r>
      <w:r w:rsidR="0002219B">
        <w:rPr>
          <w:rFonts w:ascii="Arial" w:eastAsiaTheme="minorHAnsi" w:hAnsi="Arial" w:cs="Arial"/>
          <w:sz w:val="20"/>
          <w:szCs w:val="20"/>
          <w:lang w:eastAsia="en-US"/>
        </w:rPr>
        <w:t>available</w:t>
      </w:r>
      <w:r>
        <w:rPr>
          <w:rFonts w:ascii="Arial" w:eastAsiaTheme="minorHAnsi" w:hAnsi="Arial" w:cs="Arial"/>
          <w:sz w:val="20"/>
          <w:szCs w:val="20"/>
          <w:lang w:eastAsia="en-US"/>
        </w:rPr>
        <w:t xml:space="preserve"> should the </w:t>
      </w:r>
      <w:r w:rsidR="0002219B">
        <w:rPr>
          <w:rFonts w:ascii="Arial" w:eastAsiaTheme="minorHAnsi" w:hAnsi="Arial" w:cs="Arial"/>
          <w:sz w:val="20"/>
          <w:szCs w:val="20"/>
          <w:lang w:eastAsia="en-US"/>
        </w:rPr>
        <w:t>decision be to review compensation</w:t>
      </w:r>
      <w:r w:rsidR="00720539">
        <w:rPr>
          <w:rFonts w:ascii="Arial" w:eastAsiaTheme="minorHAnsi" w:hAnsi="Arial" w:cs="Arial"/>
          <w:sz w:val="20"/>
          <w:szCs w:val="20"/>
          <w:lang w:eastAsia="en-US"/>
        </w:rPr>
        <w:t xml:space="preserve"> in the future</w:t>
      </w:r>
      <w:r w:rsidR="0002219B">
        <w:rPr>
          <w:rFonts w:ascii="Arial" w:eastAsiaTheme="minorHAnsi" w:hAnsi="Arial" w:cs="Arial"/>
          <w:sz w:val="20"/>
          <w:szCs w:val="20"/>
          <w:lang w:eastAsia="en-US"/>
        </w:rPr>
        <w:t xml:space="preserve">.   </w:t>
      </w:r>
    </w:p>
    <w:p w:rsidR="00FE5F1F" w:rsidRDefault="00FE5F1F" w:rsidP="0002219B">
      <w:pPr>
        <w:jc w:val="both"/>
        <w:rPr>
          <w:rFonts w:ascii="Arial" w:eastAsiaTheme="minorHAnsi" w:hAnsi="Arial" w:cs="Arial"/>
          <w:sz w:val="20"/>
          <w:szCs w:val="20"/>
          <w:lang w:eastAsia="en-US"/>
        </w:rPr>
      </w:pPr>
    </w:p>
    <w:p w:rsidR="00F86D12"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7.5</w:t>
      </w:r>
      <w:r>
        <w:rPr>
          <w:rFonts w:ascii="Arial" w:eastAsiaTheme="minorHAnsi" w:hAnsi="Arial" w:cs="Arial"/>
          <w:sz w:val="20"/>
          <w:szCs w:val="20"/>
          <w:lang w:eastAsia="en-US"/>
        </w:rPr>
        <w:tab/>
      </w:r>
      <w:r w:rsidR="00F94ECA">
        <w:rPr>
          <w:rFonts w:ascii="Arial" w:eastAsiaTheme="minorHAnsi" w:hAnsi="Arial" w:cs="Arial"/>
          <w:sz w:val="20"/>
          <w:szCs w:val="20"/>
          <w:lang w:eastAsia="en-US"/>
        </w:rPr>
        <w:t>The next recommendation related to Non-Honours degrees.</w:t>
      </w:r>
    </w:p>
    <w:p w:rsidR="00F94ECA" w:rsidRDefault="00F94ECA" w:rsidP="0087162A">
      <w:pPr>
        <w:ind w:left="720" w:hanging="720"/>
        <w:jc w:val="both"/>
        <w:rPr>
          <w:rFonts w:ascii="Arial" w:eastAsiaTheme="minorHAnsi" w:hAnsi="Arial" w:cs="Arial"/>
          <w:sz w:val="20"/>
          <w:szCs w:val="20"/>
          <w:lang w:eastAsia="en-US"/>
        </w:rPr>
      </w:pPr>
    </w:p>
    <w:p w:rsidR="00F94ECA"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7.5.1</w:t>
      </w:r>
      <w:r>
        <w:rPr>
          <w:rFonts w:ascii="Arial" w:eastAsiaTheme="minorHAnsi" w:hAnsi="Arial" w:cs="Arial"/>
          <w:sz w:val="20"/>
          <w:szCs w:val="20"/>
          <w:lang w:eastAsia="en-US"/>
        </w:rPr>
        <w:tab/>
      </w:r>
      <w:r w:rsidR="00C4227D" w:rsidRPr="00C4227D">
        <w:rPr>
          <w:rFonts w:ascii="Arial" w:hAnsi="Arial" w:cs="Arial"/>
          <w:b/>
          <w:sz w:val="20"/>
          <w:szCs w:val="20"/>
        </w:rPr>
        <w:t xml:space="preserve">Proposed </w:t>
      </w:r>
      <w:r w:rsidR="00F94ECA" w:rsidRPr="00F94ECA">
        <w:rPr>
          <w:rFonts w:ascii="Arial" w:eastAsiaTheme="minorHAnsi" w:hAnsi="Arial" w:cs="Arial"/>
          <w:b/>
          <w:sz w:val="20"/>
          <w:szCs w:val="20"/>
          <w:lang w:eastAsia="en-US"/>
        </w:rPr>
        <w:t>Recommendation 11</w:t>
      </w:r>
      <w:r w:rsidR="00F94ECA">
        <w:rPr>
          <w:rFonts w:ascii="Arial" w:eastAsiaTheme="minorHAnsi" w:hAnsi="Arial" w:cs="Arial"/>
          <w:sz w:val="20"/>
          <w:szCs w:val="20"/>
          <w:lang w:eastAsia="en-US"/>
        </w:rPr>
        <w:t xml:space="preserve"> – Non-Honours degrees were not discussed at ASC or Senate, but an opportunity </w:t>
      </w:r>
      <w:r w:rsidR="00961890">
        <w:rPr>
          <w:rFonts w:ascii="Arial" w:eastAsiaTheme="minorHAnsi" w:hAnsi="Arial" w:cs="Arial"/>
          <w:sz w:val="20"/>
          <w:szCs w:val="20"/>
          <w:lang w:eastAsia="en-US"/>
        </w:rPr>
        <w:t xml:space="preserve">was identified by EDQ </w:t>
      </w:r>
      <w:r w:rsidR="00F94ECA">
        <w:rPr>
          <w:rFonts w:ascii="Arial" w:eastAsiaTheme="minorHAnsi" w:hAnsi="Arial" w:cs="Arial"/>
          <w:sz w:val="20"/>
          <w:szCs w:val="20"/>
          <w:lang w:eastAsia="en-US"/>
        </w:rPr>
        <w:t>to amend the current credit structure of this award based on sector practice</w:t>
      </w:r>
      <w:r w:rsidR="00961890">
        <w:rPr>
          <w:rFonts w:ascii="Arial" w:eastAsiaTheme="minorHAnsi" w:hAnsi="Arial" w:cs="Arial"/>
          <w:sz w:val="20"/>
          <w:szCs w:val="20"/>
          <w:lang w:eastAsia="en-US"/>
        </w:rPr>
        <w:t xml:space="preserve"> to support trailing fails</w:t>
      </w:r>
      <w:r w:rsidR="00F94ECA">
        <w:rPr>
          <w:rFonts w:ascii="Arial" w:eastAsiaTheme="minorHAnsi" w:hAnsi="Arial" w:cs="Arial"/>
          <w:sz w:val="20"/>
          <w:szCs w:val="20"/>
          <w:lang w:eastAsia="en-US"/>
        </w:rPr>
        <w:t xml:space="preserve">. A student who trailed a fail from Level 5 to Level 6 but failed this trailed fail would effectively leave BU with a Certificate of Higher Education intermediate exit award and mixed credit from Levels 5 and 6.  Sector practice demonstrated that students exiting with a Non-Honours degree could do so on the basis of 100 credits at Level 5, providing they had a portfolio of Level 6 credits.  QASG supported the proposal that </w:t>
      </w:r>
      <w:r w:rsidR="00F94ECA" w:rsidRPr="00F94ECA">
        <w:rPr>
          <w:rFonts w:ascii="Arial" w:eastAsiaTheme="minorHAnsi" w:hAnsi="Arial" w:cs="Arial"/>
          <w:sz w:val="20"/>
          <w:szCs w:val="20"/>
          <w:lang w:eastAsia="en-US"/>
        </w:rPr>
        <w:t xml:space="preserve">a non-Honours degree </w:t>
      </w:r>
      <w:r w:rsidR="00F94ECA">
        <w:rPr>
          <w:rFonts w:ascii="Arial" w:eastAsiaTheme="minorHAnsi" w:hAnsi="Arial" w:cs="Arial"/>
          <w:sz w:val="20"/>
          <w:szCs w:val="20"/>
          <w:lang w:eastAsia="en-US"/>
        </w:rPr>
        <w:t xml:space="preserve">at BU </w:t>
      </w:r>
      <w:r w:rsidR="00F94ECA" w:rsidRPr="00F94ECA">
        <w:rPr>
          <w:rFonts w:ascii="Arial" w:eastAsiaTheme="minorHAnsi" w:hAnsi="Arial" w:cs="Arial"/>
          <w:sz w:val="20"/>
          <w:szCs w:val="20"/>
          <w:lang w:eastAsia="en-US"/>
        </w:rPr>
        <w:t xml:space="preserve">still be awarded based on 320 BU credits (120 Level 4 / 120 Level 5 / 80 Level 6) but to allow additional flexibility </w:t>
      </w:r>
      <w:r w:rsidR="00F94ECA">
        <w:rPr>
          <w:rFonts w:ascii="Arial" w:eastAsiaTheme="minorHAnsi" w:hAnsi="Arial" w:cs="Arial"/>
          <w:sz w:val="20"/>
          <w:szCs w:val="20"/>
          <w:lang w:eastAsia="en-US"/>
        </w:rPr>
        <w:t xml:space="preserve">by </w:t>
      </w:r>
      <w:r w:rsidR="00F94ECA" w:rsidRPr="00F94ECA">
        <w:rPr>
          <w:rFonts w:ascii="Arial" w:eastAsiaTheme="minorHAnsi" w:hAnsi="Arial" w:cs="Arial"/>
          <w:sz w:val="20"/>
          <w:szCs w:val="20"/>
          <w:lang w:eastAsia="en-US"/>
        </w:rPr>
        <w:t>add</w:t>
      </w:r>
      <w:r w:rsidR="00F94ECA">
        <w:rPr>
          <w:rFonts w:ascii="Arial" w:eastAsiaTheme="minorHAnsi" w:hAnsi="Arial" w:cs="Arial"/>
          <w:sz w:val="20"/>
          <w:szCs w:val="20"/>
          <w:lang w:eastAsia="en-US"/>
        </w:rPr>
        <w:t>ing</w:t>
      </w:r>
      <w:r w:rsidR="00F94ECA" w:rsidRPr="00F94ECA">
        <w:rPr>
          <w:rFonts w:ascii="Arial" w:eastAsiaTheme="minorHAnsi" w:hAnsi="Arial" w:cs="Arial"/>
          <w:sz w:val="20"/>
          <w:szCs w:val="20"/>
          <w:lang w:eastAsia="en-US"/>
        </w:rPr>
        <w:t xml:space="preserve"> a further model based on 120 Level 4 / 100 Level 5 and at least 100 credits at Level 6 (but only where the shor</w:t>
      </w:r>
      <w:r w:rsidR="00F74E6E">
        <w:rPr>
          <w:rFonts w:ascii="Arial" w:eastAsiaTheme="minorHAnsi" w:hAnsi="Arial" w:cs="Arial"/>
          <w:sz w:val="20"/>
          <w:szCs w:val="20"/>
          <w:lang w:eastAsia="en-US"/>
        </w:rPr>
        <w:t>tfall of 20 credits at Level 5 wa</w:t>
      </w:r>
      <w:r w:rsidR="00F94ECA" w:rsidRPr="00F94ECA">
        <w:rPr>
          <w:rFonts w:ascii="Arial" w:eastAsiaTheme="minorHAnsi" w:hAnsi="Arial" w:cs="Arial"/>
          <w:sz w:val="20"/>
          <w:szCs w:val="20"/>
          <w:lang w:eastAsia="en-US"/>
        </w:rPr>
        <w:t>s directly as a result of a failed trailed unit</w:t>
      </w:r>
      <w:r w:rsidR="00F94ECA">
        <w:rPr>
          <w:rFonts w:ascii="Arial" w:eastAsiaTheme="minorHAnsi" w:hAnsi="Arial" w:cs="Arial"/>
          <w:sz w:val="20"/>
          <w:szCs w:val="20"/>
          <w:lang w:eastAsia="en-US"/>
        </w:rPr>
        <w:t>). QASG asked whether other interim exit awards could</w:t>
      </w:r>
      <w:r w:rsidR="00F74E6E">
        <w:rPr>
          <w:rFonts w:ascii="Arial" w:eastAsiaTheme="minorHAnsi" w:hAnsi="Arial" w:cs="Arial"/>
          <w:sz w:val="20"/>
          <w:szCs w:val="20"/>
          <w:lang w:eastAsia="en-US"/>
        </w:rPr>
        <w:t xml:space="preserve"> be awarded based on mixed L</w:t>
      </w:r>
      <w:r w:rsidR="00F94ECA">
        <w:rPr>
          <w:rFonts w:ascii="Arial" w:eastAsiaTheme="minorHAnsi" w:hAnsi="Arial" w:cs="Arial"/>
          <w:sz w:val="20"/>
          <w:szCs w:val="20"/>
          <w:lang w:eastAsia="en-US"/>
        </w:rPr>
        <w:t xml:space="preserve">evel credits. EDQ explained that this may not be possible but would </w:t>
      </w:r>
      <w:r w:rsidR="00F74E6E">
        <w:rPr>
          <w:rFonts w:ascii="Arial" w:eastAsiaTheme="minorHAnsi" w:hAnsi="Arial" w:cs="Arial"/>
          <w:sz w:val="20"/>
          <w:szCs w:val="20"/>
          <w:lang w:eastAsia="en-US"/>
        </w:rPr>
        <w:t>investigate this further</w:t>
      </w:r>
      <w:r w:rsidR="00F94ECA">
        <w:rPr>
          <w:rFonts w:ascii="Arial" w:eastAsiaTheme="minorHAnsi" w:hAnsi="Arial" w:cs="Arial"/>
          <w:sz w:val="20"/>
          <w:szCs w:val="20"/>
          <w:lang w:eastAsia="en-US"/>
        </w:rPr>
        <w:t>.</w:t>
      </w:r>
    </w:p>
    <w:p w:rsidR="00F94ECA" w:rsidRDefault="00F94ECA" w:rsidP="0087162A">
      <w:pPr>
        <w:ind w:left="720" w:hanging="720"/>
        <w:jc w:val="both"/>
        <w:rPr>
          <w:rFonts w:ascii="Arial" w:eastAsiaTheme="minorHAnsi" w:hAnsi="Arial" w:cs="Arial"/>
          <w:sz w:val="20"/>
          <w:szCs w:val="20"/>
          <w:lang w:eastAsia="en-US"/>
        </w:rPr>
      </w:pPr>
    </w:p>
    <w:p w:rsidR="00F94ECA" w:rsidRDefault="00F94ECA" w:rsidP="00484362">
      <w:pPr>
        <w:ind w:left="720"/>
        <w:jc w:val="both"/>
        <w:rPr>
          <w:rFonts w:ascii="Arial" w:eastAsiaTheme="minorHAnsi" w:hAnsi="Arial" w:cs="Arial"/>
          <w:sz w:val="20"/>
          <w:szCs w:val="20"/>
          <w:lang w:eastAsia="en-US"/>
        </w:rPr>
      </w:pPr>
      <w:r w:rsidRPr="00F94ECA">
        <w:rPr>
          <w:rFonts w:ascii="Arial" w:eastAsiaTheme="minorHAnsi" w:hAnsi="Arial" w:cs="Arial"/>
          <w:b/>
          <w:sz w:val="20"/>
          <w:szCs w:val="20"/>
          <w:lang w:eastAsia="en-US"/>
        </w:rPr>
        <w:t>ACTION</w:t>
      </w:r>
      <w:r>
        <w:rPr>
          <w:rFonts w:ascii="Arial" w:eastAsiaTheme="minorHAnsi" w:hAnsi="Arial" w:cs="Arial"/>
          <w:sz w:val="20"/>
          <w:szCs w:val="20"/>
          <w:lang w:eastAsia="en-US"/>
        </w:rPr>
        <w:t>: EDQ to investigate whether other interim exit awards c</w:t>
      </w:r>
      <w:r w:rsidR="00F74E6E">
        <w:rPr>
          <w:rFonts w:ascii="Arial" w:eastAsiaTheme="minorHAnsi" w:hAnsi="Arial" w:cs="Arial"/>
          <w:sz w:val="20"/>
          <w:szCs w:val="20"/>
          <w:lang w:eastAsia="en-US"/>
        </w:rPr>
        <w:t>ould be awarded based on mixed L</w:t>
      </w:r>
      <w:r>
        <w:rPr>
          <w:rFonts w:ascii="Arial" w:eastAsiaTheme="minorHAnsi" w:hAnsi="Arial" w:cs="Arial"/>
          <w:sz w:val="20"/>
          <w:szCs w:val="20"/>
          <w:lang w:eastAsia="en-US"/>
        </w:rPr>
        <w:t>evel credits.</w:t>
      </w:r>
    </w:p>
    <w:p w:rsidR="00F94ECA" w:rsidRDefault="00F94ECA" w:rsidP="0087162A">
      <w:pPr>
        <w:ind w:left="720" w:hanging="720"/>
        <w:jc w:val="both"/>
        <w:rPr>
          <w:rFonts w:ascii="Arial" w:eastAsiaTheme="minorHAnsi" w:hAnsi="Arial" w:cs="Arial"/>
          <w:sz w:val="20"/>
          <w:szCs w:val="20"/>
          <w:lang w:eastAsia="en-US"/>
        </w:rPr>
      </w:pPr>
    </w:p>
    <w:p w:rsidR="00F94ECA"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7.6</w:t>
      </w:r>
      <w:r>
        <w:rPr>
          <w:rFonts w:ascii="Arial" w:eastAsiaTheme="minorHAnsi" w:hAnsi="Arial" w:cs="Arial"/>
          <w:sz w:val="20"/>
          <w:szCs w:val="20"/>
          <w:lang w:eastAsia="en-US"/>
        </w:rPr>
        <w:tab/>
      </w:r>
      <w:r w:rsidR="00F94ECA">
        <w:rPr>
          <w:rFonts w:ascii="Arial" w:eastAsiaTheme="minorHAnsi" w:hAnsi="Arial" w:cs="Arial"/>
          <w:sz w:val="20"/>
          <w:szCs w:val="20"/>
          <w:lang w:eastAsia="en-US"/>
        </w:rPr>
        <w:t xml:space="preserve">QASG was asked whether trailing fails should be introduced for new and continuation students for 2017-18 or just </w:t>
      </w:r>
      <w:r w:rsidR="00961890">
        <w:rPr>
          <w:rFonts w:ascii="Arial" w:eastAsiaTheme="minorHAnsi" w:hAnsi="Arial" w:cs="Arial"/>
          <w:sz w:val="20"/>
          <w:szCs w:val="20"/>
          <w:lang w:eastAsia="en-US"/>
        </w:rPr>
        <w:t xml:space="preserve">for </w:t>
      </w:r>
      <w:r w:rsidR="00F94ECA">
        <w:rPr>
          <w:rFonts w:ascii="Arial" w:eastAsiaTheme="minorHAnsi" w:hAnsi="Arial" w:cs="Arial"/>
          <w:sz w:val="20"/>
          <w:szCs w:val="20"/>
          <w:lang w:eastAsia="en-US"/>
        </w:rPr>
        <w:t xml:space="preserve">new students.  It was noted that if this was implemented to </w:t>
      </w:r>
      <w:r w:rsidR="00961890">
        <w:rPr>
          <w:rFonts w:ascii="Arial" w:eastAsiaTheme="minorHAnsi" w:hAnsi="Arial" w:cs="Arial"/>
          <w:sz w:val="20"/>
          <w:szCs w:val="20"/>
          <w:lang w:eastAsia="en-US"/>
        </w:rPr>
        <w:t>new</w:t>
      </w:r>
      <w:r w:rsidR="00F94ECA">
        <w:rPr>
          <w:rFonts w:ascii="Arial" w:eastAsiaTheme="minorHAnsi" w:hAnsi="Arial" w:cs="Arial"/>
          <w:sz w:val="20"/>
          <w:szCs w:val="20"/>
          <w:lang w:eastAsia="en-US"/>
        </w:rPr>
        <w:t xml:space="preserve"> student</w:t>
      </w:r>
      <w:r w:rsidR="00961890">
        <w:rPr>
          <w:rFonts w:ascii="Arial" w:eastAsiaTheme="minorHAnsi" w:hAnsi="Arial" w:cs="Arial"/>
          <w:sz w:val="20"/>
          <w:szCs w:val="20"/>
          <w:lang w:eastAsia="en-US"/>
        </w:rPr>
        <w:t xml:space="preserve">s only </w:t>
      </w:r>
      <w:r w:rsidR="00F94ECA">
        <w:rPr>
          <w:rFonts w:ascii="Arial" w:eastAsiaTheme="minorHAnsi" w:hAnsi="Arial" w:cs="Arial"/>
          <w:sz w:val="20"/>
          <w:szCs w:val="20"/>
          <w:lang w:eastAsia="en-US"/>
        </w:rPr>
        <w:t xml:space="preserve">then </w:t>
      </w:r>
      <w:r w:rsidR="00961890">
        <w:rPr>
          <w:rFonts w:ascii="Arial" w:eastAsiaTheme="minorHAnsi" w:hAnsi="Arial" w:cs="Arial"/>
          <w:sz w:val="20"/>
          <w:szCs w:val="20"/>
          <w:lang w:eastAsia="en-US"/>
        </w:rPr>
        <w:t xml:space="preserve">they would be </w:t>
      </w:r>
      <w:r w:rsidR="00F94ECA">
        <w:rPr>
          <w:rFonts w:ascii="Arial" w:eastAsiaTheme="minorHAnsi" w:hAnsi="Arial" w:cs="Arial"/>
          <w:sz w:val="20"/>
          <w:szCs w:val="20"/>
          <w:lang w:eastAsia="en-US"/>
        </w:rPr>
        <w:t xml:space="preserve">on different regulations </w:t>
      </w:r>
      <w:r w:rsidR="00961890">
        <w:rPr>
          <w:rFonts w:ascii="Arial" w:eastAsiaTheme="minorHAnsi" w:hAnsi="Arial" w:cs="Arial"/>
          <w:sz w:val="20"/>
          <w:szCs w:val="20"/>
          <w:lang w:eastAsia="en-US"/>
        </w:rPr>
        <w:t xml:space="preserve">and processes </w:t>
      </w:r>
      <w:r w:rsidR="00F94ECA">
        <w:rPr>
          <w:rFonts w:ascii="Arial" w:eastAsiaTheme="minorHAnsi" w:hAnsi="Arial" w:cs="Arial"/>
          <w:sz w:val="20"/>
          <w:szCs w:val="20"/>
          <w:lang w:eastAsia="en-US"/>
        </w:rPr>
        <w:t>from continuati</w:t>
      </w:r>
      <w:r w:rsidR="00F74E6E">
        <w:rPr>
          <w:rFonts w:ascii="Arial" w:eastAsiaTheme="minorHAnsi" w:hAnsi="Arial" w:cs="Arial"/>
          <w:sz w:val="20"/>
          <w:szCs w:val="20"/>
          <w:lang w:eastAsia="en-US"/>
        </w:rPr>
        <w:t>on students</w:t>
      </w:r>
      <w:r w:rsidR="00961890">
        <w:rPr>
          <w:rFonts w:ascii="Arial" w:eastAsiaTheme="minorHAnsi" w:hAnsi="Arial" w:cs="Arial"/>
          <w:sz w:val="20"/>
          <w:szCs w:val="20"/>
          <w:lang w:eastAsia="en-US"/>
        </w:rPr>
        <w:t xml:space="preserve">. QASG supported a ‘big bang’ approach for all students. </w:t>
      </w:r>
      <w:r w:rsidR="00F94ECA">
        <w:rPr>
          <w:rFonts w:ascii="Arial" w:eastAsiaTheme="minorHAnsi" w:hAnsi="Arial" w:cs="Arial"/>
          <w:sz w:val="20"/>
          <w:szCs w:val="20"/>
          <w:lang w:eastAsia="en-US"/>
        </w:rPr>
        <w:t xml:space="preserve"> </w:t>
      </w:r>
    </w:p>
    <w:p w:rsidR="00F94ECA" w:rsidRDefault="00F94ECA" w:rsidP="0087162A">
      <w:pPr>
        <w:ind w:left="720" w:hanging="720"/>
        <w:jc w:val="both"/>
        <w:rPr>
          <w:rFonts w:ascii="Arial" w:eastAsiaTheme="minorHAnsi" w:hAnsi="Arial" w:cs="Arial"/>
          <w:sz w:val="20"/>
          <w:szCs w:val="20"/>
          <w:lang w:eastAsia="en-US"/>
        </w:rPr>
      </w:pPr>
    </w:p>
    <w:p w:rsidR="00F94ECA" w:rsidRDefault="00484362" w:rsidP="008716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7.7</w:t>
      </w:r>
      <w:r>
        <w:rPr>
          <w:rFonts w:ascii="Arial" w:eastAsiaTheme="minorHAnsi" w:hAnsi="Arial" w:cs="Arial"/>
          <w:sz w:val="20"/>
          <w:szCs w:val="20"/>
          <w:lang w:eastAsia="en-US"/>
        </w:rPr>
        <w:tab/>
      </w:r>
      <w:r w:rsidR="00F94ECA">
        <w:rPr>
          <w:rFonts w:ascii="Arial" w:eastAsiaTheme="minorHAnsi" w:hAnsi="Arial" w:cs="Arial"/>
          <w:sz w:val="20"/>
          <w:szCs w:val="20"/>
          <w:lang w:eastAsia="en-US"/>
        </w:rPr>
        <w:t xml:space="preserve">QASG requested </w:t>
      </w:r>
      <w:r w:rsidR="007E3AA4">
        <w:rPr>
          <w:rFonts w:ascii="Arial" w:eastAsiaTheme="minorHAnsi" w:hAnsi="Arial" w:cs="Arial"/>
          <w:sz w:val="20"/>
          <w:szCs w:val="20"/>
          <w:lang w:eastAsia="en-US"/>
        </w:rPr>
        <w:t xml:space="preserve">an overview of </w:t>
      </w:r>
      <w:r w:rsidR="00F94ECA">
        <w:rPr>
          <w:rFonts w:ascii="Arial" w:eastAsiaTheme="minorHAnsi" w:hAnsi="Arial" w:cs="Arial"/>
          <w:sz w:val="20"/>
          <w:szCs w:val="20"/>
          <w:lang w:eastAsia="en-US"/>
        </w:rPr>
        <w:t xml:space="preserve">the updated recommendations before </w:t>
      </w:r>
      <w:r w:rsidR="007E3AA4">
        <w:rPr>
          <w:rFonts w:ascii="Arial" w:eastAsiaTheme="minorHAnsi" w:hAnsi="Arial" w:cs="Arial"/>
          <w:sz w:val="20"/>
          <w:szCs w:val="20"/>
          <w:lang w:eastAsia="en-US"/>
        </w:rPr>
        <w:t>consideration by</w:t>
      </w:r>
      <w:r w:rsidR="00F94ECA">
        <w:rPr>
          <w:rFonts w:ascii="Arial" w:eastAsiaTheme="minorHAnsi" w:hAnsi="Arial" w:cs="Arial"/>
          <w:sz w:val="20"/>
          <w:szCs w:val="20"/>
          <w:lang w:eastAsia="en-US"/>
        </w:rPr>
        <w:t xml:space="preserve"> ASC.</w:t>
      </w:r>
    </w:p>
    <w:p w:rsidR="00F94ECA" w:rsidRDefault="00F94ECA" w:rsidP="0087162A">
      <w:pPr>
        <w:ind w:left="720" w:hanging="720"/>
        <w:jc w:val="both"/>
        <w:rPr>
          <w:rFonts w:ascii="Arial" w:eastAsiaTheme="minorHAnsi" w:hAnsi="Arial" w:cs="Arial"/>
          <w:sz w:val="20"/>
          <w:szCs w:val="20"/>
          <w:lang w:eastAsia="en-US"/>
        </w:rPr>
      </w:pPr>
    </w:p>
    <w:p w:rsidR="00F94ECA" w:rsidRDefault="00F94ECA" w:rsidP="00484362">
      <w:pPr>
        <w:ind w:left="720"/>
        <w:jc w:val="both"/>
        <w:rPr>
          <w:rFonts w:ascii="Arial" w:eastAsiaTheme="minorHAnsi" w:hAnsi="Arial" w:cs="Arial"/>
          <w:sz w:val="20"/>
          <w:szCs w:val="20"/>
          <w:lang w:eastAsia="en-US"/>
        </w:rPr>
      </w:pPr>
      <w:r w:rsidRPr="00F94ECA">
        <w:rPr>
          <w:rFonts w:ascii="Arial" w:eastAsiaTheme="minorHAnsi" w:hAnsi="Arial" w:cs="Arial"/>
          <w:b/>
          <w:sz w:val="20"/>
          <w:szCs w:val="20"/>
          <w:lang w:eastAsia="en-US"/>
        </w:rPr>
        <w:t>ACTION</w:t>
      </w:r>
      <w:r>
        <w:rPr>
          <w:rFonts w:ascii="Arial" w:eastAsiaTheme="minorHAnsi" w:hAnsi="Arial" w:cs="Arial"/>
          <w:sz w:val="20"/>
          <w:szCs w:val="20"/>
          <w:lang w:eastAsia="en-US"/>
        </w:rPr>
        <w:t xml:space="preserve">: EDQ to circulate the updated recommendations to QASG before </w:t>
      </w:r>
      <w:r w:rsidR="007E3AA4">
        <w:rPr>
          <w:rFonts w:ascii="Arial" w:eastAsiaTheme="minorHAnsi" w:hAnsi="Arial" w:cs="Arial"/>
          <w:sz w:val="20"/>
          <w:szCs w:val="20"/>
          <w:lang w:eastAsia="en-US"/>
        </w:rPr>
        <w:t xml:space="preserve">consideration by </w:t>
      </w:r>
      <w:r>
        <w:rPr>
          <w:rFonts w:ascii="Arial" w:eastAsiaTheme="minorHAnsi" w:hAnsi="Arial" w:cs="Arial"/>
          <w:sz w:val="20"/>
          <w:szCs w:val="20"/>
          <w:lang w:eastAsia="en-US"/>
        </w:rPr>
        <w:t xml:space="preserve">ASC.  </w:t>
      </w:r>
    </w:p>
    <w:p w:rsidR="00DE01C5" w:rsidRDefault="00DE01C5" w:rsidP="0087162A">
      <w:pPr>
        <w:ind w:left="720" w:hanging="720"/>
        <w:jc w:val="both"/>
        <w:rPr>
          <w:rFonts w:ascii="Arial" w:hAnsi="Arial" w:cs="Arial"/>
          <w:sz w:val="20"/>
          <w:szCs w:val="20"/>
        </w:rPr>
      </w:pPr>
    </w:p>
    <w:p w:rsidR="00270FE8" w:rsidRPr="0087162A" w:rsidRDefault="00563CC2" w:rsidP="0087162A">
      <w:pPr>
        <w:ind w:left="720" w:hanging="720"/>
        <w:jc w:val="both"/>
        <w:rPr>
          <w:rFonts w:ascii="Arial" w:eastAsiaTheme="minorHAnsi" w:hAnsi="Arial" w:cs="Arial"/>
          <w:sz w:val="20"/>
          <w:szCs w:val="20"/>
          <w:lang w:eastAsia="en-US"/>
        </w:rPr>
      </w:pPr>
      <w:r>
        <w:rPr>
          <w:rFonts w:ascii="Arial" w:hAnsi="Arial" w:cs="Arial"/>
          <w:b/>
          <w:sz w:val="20"/>
          <w:szCs w:val="20"/>
        </w:rPr>
        <w:t>8</w:t>
      </w:r>
      <w:r>
        <w:rPr>
          <w:rFonts w:ascii="Arial" w:hAnsi="Arial" w:cs="Arial"/>
          <w:b/>
          <w:sz w:val="20"/>
          <w:szCs w:val="20"/>
        </w:rPr>
        <w:tab/>
      </w:r>
      <w:r w:rsidR="00B34DAA" w:rsidRPr="006448D8">
        <w:rPr>
          <w:rFonts w:ascii="Arial" w:hAnsi="Arial" w:cs="Arial"/>
          <w:b/>
          <w:sz w:val="20"/>
          <w:szCs w:val="20"/>
        </w:rPr>
        <w:t>ANY OTHER BUSINESS</w:t>
      </w:r>
      <w:r w:rsidR="00661B13" w:rsidRPr="006448D8">
        <w:rPr>
          <w:rFonts w:ascii="Arial" w:hAnsi="Arial" w:cs="Arial"/>
          <w:sz w:val="20"/>
          <w:szCs w:val="20"/>
        </w:rPr>
        <w:t xml:space="preserve"> </w:t>
      </w:r>
    </w:p>
    <w:p w:rsidR="00613E33" w:rsidRPr="006448D8" w:rsidRDefault="00613E33" w:rsidP="002F7839">
      <w:pPr>
        <w:jc w:val="both"/>
        <w:rPr>
          <w:rFonts w:ascii="Arial" w:hAnsi="Arial" w:cs="Arial"/>
          <w:sz w:val="20"/>
          <w:szCs w:val="20"/>
        </w:rPr>
      </w:pPr>
    </w:p>
    <w:p w:rsidR="006448D8" w:rsidRDefault="00563CC2" w:rsidP="007814FE">
      <w:pPr>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r>
      <w:r w:rsidR="00EF13D2">
        <w:rPr>
          <w:rFonts w:ascii="Arial" w:hAnsi="Arial" w:cs="Arial"/>
          <w:sz w:val="20"/>
          <w:szCs w:val="20"/>
        </w:rPr>
        <w:t xml:space="preserve">There was none. </w:t>
      </w:r>
    </w:p>
    <w:p w:rsidR="006448D8" w:rsidRPr="006448D8" w:rsidRDefault="006448D8" w:rsidP="002F7839">
      <w:pPr>
        <w:jc w:val="both"/>
        <w:rPr>
          <w:rFonts w:ascii="Arial" w:hAnsi="Arial" w:cs="Arial"/>
          <w:sz w:val="20"/>
          <w:szCs w:val="20"/>
        </w:rPr>
      </w:pPr>
    </w:p>
    <w:p w:rsidR="002F7839" w:rsidRPr="006448D8" w:rsidRDefault="00563CC2" w:rsidP="002F7839">
      <w:pPr>
        <w:jc w:val="both"/>
        <w:rPr>
          <w:rFonts w:ascii="Arial" w:hAnsi="Arial" w:cs="Arial"/>
          <w:b/>
          <w:sz w:val="20"/>
          <w:szCs w:val="20"/>
        </w:rPr>
      </w:pPr>
      <w:r>
        <w:rPr>
          <w:rFonts w:ascii="Arial" w:hAnsi="Arial" w:cs="Arial"/>
          <w:b/>
          <w:sz w:val="20"/>
          <w:szCs w:val="20"/>
        </w:rPr>
        <w:lastRenderedPageBreak/>
        <w:t>9</w:t>
      </w:r>
      <w:r>
        <w:rPr>
          <w:rFonts w:ascii="Arial" w:hAnsi="Arial" w:cs="Arial"/>
          <w:b/>
          <w:sz w:val="20"/>
          <w:szCs w:val="20"/>
        </w:rPr>
        <w:tab/>
      </w:r>
      <w:r w:rsidR="002F7839" w:rsidRPr="006448D8">
        <w:rPr>
          <w:rFonts w:ascii="Arial" w:hAnsi="Arial" w:cs="Arial"/>
          <w:b/>
          <w:sz w:val="20"/>
          <w:szCs w:val="20"/>
        </w:rPr>
        <w:t>DATE OF THE NEXT MEETING</w:t>
      </w:r>
    </w:p>
    <w:p w:rsidR="0087162A" w:rsidRDefault="0087162A" w:rsidP="00CC08FF">
      <w:pPr>
        <w:jc w:val="both"/>
        <w:rPr>
          <w:rFonts w:ascii="Arial" w:hAnsi="Arial" w:cs="Arial"/>
          <w:sz w:val="20"/>
          <w:szCs w:val="20"/>
        </w:rPr>
      </w:pPr>
    </w:p>
    <w:p w:rsidR="002F7839" w:rsidRPr="00FA1FAB" w:rsidRDefault="00563CC2" w:rsidP="00CC08FF">
      <w:pPr>
        <w:jc w:val="both"/>
        <w:rPr>
          <w:rFonts w:ascii="Arial" w:hAnsi="Arial" w:cs="Arial"/>
          <w:sz w:val="20"/>
          <w:szCs w:val="20"/>
        </w:rPr>
      </w:pPr>
      <w:r>
        <w:rPr>
          <w:rFonts w:ascii="Arial" w:hAnsi="Arial" w:cs="Arial"/>
          <w:sz w:val="20"/>
          <w:szCs w:val="20"/>
        </w:rPr>
        <w:t>9.1</w:t>
      </w:r>
      <w:r>
        <w:rPr>
          <w:rFonts w:ascii="Arial" w:hAnsi="Arial" w:cs="Arial"/>
          <w:sz w:val="20"/>
          <w:szCs w:val="20"/>
        </w:rPr>
        <w:tab/>
      </w:r>
      <w:r w:rsidR="00CC08FF">
        <w:rPr>
          <w:rFonts w:ascii="Arial" w:hAnsi="Arial" w:cs="Arial"/>
          <w:sz w:val="20"/>
          <w:szCs w:val="20"/>
        </w:rPr>
        <w:t xml:space="preserve">The date of the next QASG meeting </w:t>
      </w:r>
      <w:r w:rsidR="00FF2FD9">
        <w:rPr>
          <w:rFonts w:ascii="Arial" w:hAnsi="Arial" w:cs="Arial"/>
          <w:sz w:val="20"/>
          <w:szCs w:val="20"/>
        </w:rPr>
        <w:t>wa</w:t>
      </w:r>
      <w:r w:rsidR="00B05934">
        <w:rPr>
          <w:rFonts w:ascii="Arial" w:hAnsi="Arial" w:cs="Arial"/>
          <w:sz w:val="20"/>
          <w:szCs w:val="20"/>
        </w:rPr>
        <w:t>s</w:t>
      </w:r>
      <w:r w:rsidR="00CC08FF">
        <w:rPr>
          <w:rFonts w:ascii="Arial" w:hAnsi="Arial" w:cs="Arial"/>
          <w:sz w:val="20"/>
          <w:szCs w:val="20"/>
        </w:rPr>
        <w:t xml:space="preserve"> </w:t>
      </w:r>
      <w:r w:rsidR="0087162A">
        <w:rPr>
          <w:rFonts w:ascii="Arial" w:hAnsi="Arial" w:cs="Arial"/>
          <w:sz w:val="20"/>
          <w:szCs w:val="20"/>
        </w:rPr>
        <w:t xml:space="preserve">to be confirmed. </w:t>
      </w:r>
    </w:p>
    <w:sectPr w:rsidR="002F7839" w:rsidRPr="00FA1FAB" w:rsidSect="006D16CD">
      <w:footerReference w:type="default" r:id="rId9"/>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1F" w:rsidRDefault="00FE5F1F">
      <w:r>
        <w:separator/>
      </w:r>
    </w:p>
  </w:endnote>
  <w:endnote w:type="continuationSeparator" w:id="0">
    <w:p w:rsidR="00FE5F1F" w:rsidRDefault="00FE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FE5F1F" w:rsidRPr="004331A4" w:rsidRDefault="00FE5F1F">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AD2C05">
          <w:rPr>
            <w:rFonts w:ascii="Arial" w:hAnsi="Arial" w:cs="Arial"/>
            <w:noProof/>
            <w:sz w:val="20"/>
            <w:szCs w:val="20"/>
          </w:rPr>
          <w:t>1</w:t>
        </w:r>
        <w:r w:rsidRPr="004331A4">
          <w:rPr>
            <w:rFonts w:ascii="Arial" w:hAnsi="Arial" w:cs="Arial"/>
            <w:noProof/>
            <w:sz w:val="20"/>
            <w:szCs w:val="20"/>
          </w:rPr>
          <w:fldChar w:fldCharType="end"/>
        </w:r>
      </w:p>
    </w:sdtContent>
  </w:sdt>
  <w:p w:rsidR="00FE5F1F" w:rsidRDefault="00FE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1F" w:rsidRDefault="00FE5F1F">
      <w:r>
        <w:separator/>
      </w:r>
    </w:p>
  </w:footnote>
  <w:footnote w:type="continuationSeparator" w:id="0">
    <w:p w:rsidR="00FE5F1F" w:rsidRDefault="00FE5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D6B50"/>
    <w:multiLevelType w:val="multilevel"/>
    <w:tmpl w:val="C540D8FE"/>
    <w:lvl w:ilvl="0">
      <w:start w:val="1"/>
      <w:numFmt w:val="decimal"/>
      <w:lvlText w:val="%1"/>
      <w:lvlJc w:val="left"/>
      <w:pPr>
        <w:ind w:left="1080" w:hanging="720"/>
      </w:pPr>
      <w:rPr>
        <w:rFonts w:hint="default"/>
      </w:rPr>
    </w:lvl>
    <w:lvl w:ilvl="1">
      <w:start w:val="1"/>
      <w:numFmt w:val="decimal"/>
      <w:isLgl/>
      <w:lvlText w:val="%1.%2"/>
      <w:lvlJc w:val="left"/>
      <w:pPr>
        <w:ind w:left="644" w:hanging="360"/>
      </w:pPr>
      <w:rPr>
        <w:rFonts w:hint="default"/>
        <w:i w:val="0"/>
      </w:rPr>
    </w:lvl>
    <w:lvl w:ilvl="2">
      <w:start w:val="1"/>
      <w:numFmt w:val="lowerRoman"/>
      <w:lvlText w:val="%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BF3B32"/>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11AA9"/>
    <w:multiLevelType w:val="hybridMultilevel"/>
    <w:tmpl w:val="F6501CB2"/>
    <w:lvl w:ilvl="0" w:tplc="0809000F">
      <w:start w:val="1"/>
      <w:numFmt w:val="decimal"/>
      <w:lvlText w:val="%1."/>
      <w:lvlJc w:val="left"/>
      <w:pPr>
        <w:ind w:left="1434" w:hanging="360"/>
      </w:pPr>
    </w:lvl>
    <w:lvl w:ilvl="1" w:tplc="0809000F">
      <w:start w:val="1"/>
      <w:numFmt w:val="decimal"/>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
    <w:nsid w:val="16032465"/>
    <w:multiLevelType w:val="hybridMultilevel"/>
    <w:tmpl w:val="D4CAF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0336FD"/>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333268"/>
    <w:multiLevelType w:val="hybridMultilevel"/>
    <w:tmpl w:val="DE003318"/>
    <w:lvl w:ilvl="0" w:tplc="EBE0A8C2">
      <w:start w:val="7"/>
      <w:numFmt w:val="bullet"/>
      <w:lvlText w:val="-"/>
      <w:lvlJc w:val="left"/>
      <w:pPr>
        <w:ind w:left="1080" w:hanging="360"/>
      </w:pPr>
      <w:rPr>
        <w:rFonts w:ascii="Arial" w:eastAsia="SimSun" w:hAnsi="Arial" w:cs="Aria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320409"/>
    <w:multiLevelType w:val="hybridMultilevel"/>
    <w:tmpl w:val="E11CB1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966EB7"/>
    <w:multiLevelType w:val="hybridMultilevel"/>
    <w:tmpl w:val="4F42F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D947C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D18A2"/>
    <w:multiLevelType w:val="hybridMultilevel"/>
    <w:tmpl w:val="4E06D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F32FE0"/>
    <w:multiLevelType w:val="hybridMultilevel"/>
    <w:tmpl w:val="BED48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C3DE3"/>
    <w:multiLevelType w:val="hybridMultilevel"/>
    <w:tmpl w:val="64882A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510C6E"/>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2CED2A12"/>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FF31DD"/>
    <w:multiLevelType w:val="hybridMultilevel"/>
    <w:tmpl w:val="32740A7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6">
    <w:nsid w:val="32F821E5"/>
    <w:multiLevelType w:val="hybridMultilevel"/>
    <w:tmpl w:val="F96C5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912F09"/>
    <w:multiLevelType w:val="hybridMultilevel"/>
    <w:tmpl w:val="68B42E9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nsid w:val="418C696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4DCC4B18"/>
    <w:multiLevelType w:val="hybridMultilevel"/>
    <w:tmpl w:val="5EF2CD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E55459"/>
    <w:multiLevelType w:val="hybridMultilevel"/>
    <w:tmpl w:val="43381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434ABE"/>
    <w:multiLevelType w:val="hybridMultilevel"/>
    <w:tmpl w:val="8884BECC"/>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0C344B"/>
    <w:multiLevelType w:val="hybridMultilevel"/>
    <w:tmpl w:val="C72463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BD2F9A"/>
    <w:multiLevelType w:val="hybridMultilevel"/>
    <w:tmpl w:val="5A864306"/>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8C97257"/>
    <w:multiLevelType w:val="hybridMultilevel"/>
    <w:tmpl w:val="9820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3869E8"/>
    <w:multiLevelType w:val="hybridMultilevel"/>
    <w:tmpl w:val="4A9A4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86509F"/>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40D1ADE"/>
    <w:multiLevelType w:val="hybridMultilevel"/>
    <w:tmpl w:val="E05C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A3680E"/>
    <w:multiLevelType w:val="hybridMultilevel"/>
    <w:tmpl w:val="37229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5859FA"/>
    <w:multiLevelType w:val="multilevel"/>
    <w:tmpl w:val="38D496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F42C38"/>
    <w:multiLevelType w:val="hybridMultilevel"/>
    <w:tmpl w:val="47E45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6B5F83"/>
    <w:multiLevelType w:val="hybridMultilevel"/>
    <w:tmpl w:val="E7CAF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A1015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nsid w:val="7DE462BC"/>
    <w:multiLevelType w:val="hybridMultilevel"/>
    <w:tmpl w:val="44CC960E"/>
    <w:lvl w:ilvl="0" w:tplc="08090001">
      <w:start w:val="1"/>
      <w:numFmt w:val="bullet"/>
      <w:lvlText w:val=""/>
      <w:lvlJc w:val="left"/>
      <w:pPr>
        <w:ind w:left="1080" w:hanging="360"/>
      </w:pPr>
      <w:rPr>
        <w:rFonts w:ascii="Symbol" w:hAnsi="Symbo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013CD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35"/>
  </w:num>
  <w:num w:numId="5">
    <w:abstractNumId w:val="9"/>
  </w:num>
  <w:num w:numId="6">
    <w:abstractNumId w:val="27"/>
  </w:num>
  <w:num w:numId="7">
    <w:abstractNumId w:val="20"/>
  </w:num>
  <w:num w:numId="8">
    <w:abstractNumId w:val="10"/>
  </w:num>
  <w:num w:numId="9">
    <w:abstractNumId w:val="33"/>
  </w:num>
  <w:num w:numId="10">
    <w:abstractNumId w:val="18"/>
  </w:num>
  <w:num w:numId="11">
    <w:abstractNumId w:val="13"/>
  </w:num>
  <w:num w:numId="12">
    <w:abstractNumId w:val="5"/>
  </w:num>
  <w:num w:numId="13">
    <w:abstractNumId w:val="14"/>
  </w:num>
  <w:num w:numId="14">
    <w:abstractNumId w:val="19"/>
  </w:num>
  <w:num w:numId="15">
    <w:abstractNumId w:val="4"/>
  </w:num>
  <w:num w:numId="16">
    <w:abstractNumId w:val="25"/>
  </w:num>
  <w:num w:numId="17">
    <w:abstractNumId w:val="8"/>
  </w:num>
  <w:num w:numId="18">
    <w:abstractNumId w:val="29"/>
  </w:num>
  <w:num w:numId="19">
    <w:abstractNumId w:val="23"/>
  </w:num>
  <w:num w:numId="20">
    <w:abstractNumId w:val="16"/>
  </w:num>
  <w:num w:numId="21">
    <w:abstractNumId w:val="26"/>
  </w:num>
  <w:num w:numId="22">
    <w:abstractNumId w:val="21"/>
  </w:num>
  <w:num w:numId="23">
    <w:abstractNumId w:val="34"/>
  </w:num>
  <w:num w:numId="24">
    <w:abstractNumId w:val="32"/>
  </w:num>
  <w:num w:numId="25">
    <w:abstractNumId w:val="22"/>
  </w:num>
  <w:num w:numId="26">
    <w:abstractNumId w:val="24"/>
  </w:num>
  <w:num w:numId="27">
    <w:abstractNumId w:val="6"/>
  </w:num>
  <w:num w:numId="28">
    <w:abstractNumId w:val="31"/>
  </w:num>
  <w:num w:numId="29">
    <w:abstractNumId w:val="7"/>
  </w:num>
  <w:num w:numId="30">
    <w:abstractNumId w:val="12"/>
  </w:num>
  <w:num w:numId="31">
    <w:abstractNumId w:val="11"/>
  </w:num>
  <w:num w:numId="32">
    <w:abstractNumId w:val="3"/>
  </w:num>
  <w:num w:numId="33">
    <w:abstractNumId w:val="28"/>
  </w:num>
  <w:num w:numId="34">
    <w:abstractNumId w:val="30"/>
  </w:num>
  <w:num w:numId="35">
    <w:abstractNumId w:val="17"/>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5CA"/>
    <w:rsid w:val="00003E8A"/>
    <w:rsid w:val="000065B5"/>
    <w:rsid w:val="000070F3"/>
    <w:rsid w:val="000075A3"/>
    <w:rsid w:val="0001065A"/>
    <w:rsid w:val="0001169C"/>
    <w:rsid w:val="000119AA"/>
    <w:rsid w:val="00011AD4"/>
    <w:rsid w:val="00011F69"/>
    <w:rsid w:val="00012330"/>
    <w:rsid w:val="00012983"/>
    <w:rsid w:val="000136FF"/>
    <w:rsid w:val="00013A94"/>
    <w:rsid w:val="0001414D"/>
    <w:rsid w:val="00015573"/>
    <w:rsid w:val="00016C39"/>
    <w:rsid w:val="00017963"/>
    <w:rsid w:val="00017BCF"/>
    <w:rsid w:val="0002038A"/>
    <w:rsid w:val="000203C0"/>
    <w:rsid w:val="0002219B"/>
    <w:rsid w:val="00022AB1"/>
    <w:rsid w:val="00022DED"/>
    <w:rsid w:val="00022E51"/>
    <w:rsid w:val="00022E5B"/>
    <w:rsid w:val="00022E9C"/>
    <w:rsid w:val="000233B1"/>
    <w:rsid w:val="00024BFF"/>
    <w:rsid w:val="000254FD"/>
    <w:rsid w:val="0002608F"/>
    <w:rsid w:val="00027DC6"/>
    <w:rsid w:val="00027F22"/>
    <w:rsid w:val="00031199"/>
    <w:rsid w:val="00031894"/>
    <w:rsid w:val="00031F80"/>
    <w:rsid w:val="000323D2"/>
    <w:rsid w:val="0003278B"/>
    <w:rsid w:val="00032998"/>
    <w:rsid w:val="00033A76"/>
    <w:rsid w:val="00033F7E"/>
    <w:rsid w:val="00034061"/>
    <w:rsid w:val="000348DC"/>
    <w:rsid w:val="00035F5A"/>
    <w:rsid w:val="000362ED"/>
    <w:rsid w:val="00036354"/>
    <w:rsid w:val="0003663B"/>
    <w:rsid w:val="00036ADC"/>
    <w:rsid w:val="00036DD2"/>
    <w:rsid w:val="000378D5"/>
    <w:rsid w:val="00037B1E"/>
    <w:rsid w:val="0004004D"/>
    <w:rsid w:val="000402EF"/>
    <w:rsid w:val="00040376"/>
    <w:rsid w:val="00040FB1"/>
    <w:rsid w:val="000411A5"/>
    <w:rsid w:val="00041BE6"/>
    <w:rsid w:val="000423A1"/>
    <w:rsid w:val="0004262A"/>
    <w:rsid w:val="000426D5"/>
    <w:rsid w:val="0004294A"/>
    <w:rsid w:val="00043176"/>
    <w:rsid w:val="00044271"/>
    <w:rsid w:val="000444D0"/>
    <w:rsid w:val="000448AA"/>
    <w:rsid w:val="00044A8A"/>
    <w:rsid w:val="000450F9"/>
    <w:rsid w:val="00050B56"/>
    <w:rsid w:val="00054169"/>
    <w:rsid w:val="000549EC"/>
    <w:rsid w:val="00055571"/>
    <w:rsid w:val="000559FA"/>
    <w:rsid w:val="00055EA6"/>
    <w:rsid w:val="000616F0"/>
    <w:rsid w:val="00061A32"/>
    <w:rsid w:val="00061E57"/>
    <w:rsid w:val="00061F95"/>
    <w:rsid w:val="0006238A"/>
    <w:rsid w:val="00062919"/>
    <w:rsid w:val="000637C2"/>
    <w:rsid w:val="0006492E"/>
    <w:rsid w:val="00064BF9"/>
    <w:rsid w:val="000652E4"/>
    <w:rsid w:val="00065757"/>
    <w:rsid w:val="00066203"/>
    <w:rsid w:val="00066238"/>
    <w:rsid w:val="00066A9E"/>
    <w:rsid w:val="00066EEB"/>
    <w:rsid w:val="00067342"/>
    <w:rsid w:val="00070622"/>
    <w:rsid w:val="00072D93"/>
    <w:rsid w:val="00075274"/>
    <w:rsid w:val="00075F93"/>
    <w:rsid w:val="0007629A"/>
    <w:rsid w:val="00076F4A"/>
    <w:rsid w:val="000772E8"/>
    <w:rsid w:val="000774D1"/>
    <w:rsid w:val="00077E54"/>
    <w:rsid w:val="00077FF2"/>
    <w:rsid w:val="00080A52"/>
    <w:rsid w:val="00080CF3"/>
    <w:rsid w:val="00080D9D"/>
    <w:rsid w:val="0008105A"/>
    <w:rsid w:val="000816BB"/>
    <w:rsid w:val="000821E7"/>
    <w:rsid w:val="0008223C"/>
    <w:rsid w:val="000834E9"/>
    <w:rsid w:val="00083890"/>
    <w:rsid w:val="00083B4F"/>
    <w:rsid w:val="00084B51"/>
    <w:rsid w:val="00084E87"/>
    <w:rsid w:val="000854E2"/>
    <w:rsid w:val="000866AC"/>
    <w:rsid w:val="0008751A"/>
    <w:rsid w:val="000875B5"/>
    <w:rsid w:val="00087CC2"/>
    <w:rsid w:val="00087F14"/>
    <w:rsid w:val="00090C2C"/>
    <w:rsid w:val="00090D54"/>
    <w:rsid w:val="00090E5A"/>
    <w:rsid w:val="000923F3"/>
    <w:rsid w:val="000924E8"/>
    <w:rsid w:val="00092B4B"/>
    <w:rsid w:val="00093B4F"/>
    <w:rsid w:val="00093EE5"/>
    <w:rsid w:val="00094BF8"/>
    <w:rsid w:val="00095D0F"/>
    <w:rsid w:val="00097009"/>
    <w:rsid w:val="0009735C"/>
    <w:rsid w:val="00097513"/>
    <w:rsid w:val="0009761A"/>
    <w:rsid w:val="00097829"/>
    <w:rsid w:val="000A0293"/>
    <w:rsid w:val="000A096B"/>
    <w:rsid w:val="000A0F1A"/>
    <w:rsid w:val="000A1076"/>
    <w:rsid w:val="000A15F4"/>
    <w:rsid w:val="000A2EC3"/>
    <w:rsid w:val="000A2FA5"/>
    <w:rsid w:val="000A33C9"/>
    <w:rsid w:val="000A34B9"/>
    <w:rsid w:val="000A3A5C"/>
    <w:rsid w:val="000A3F52"/>
    <w:rsid w:val="000A44A4"/>
    <w:rsid w:val="000A51D7"/>
    <w:rsid w:val="000A5E10"/>
    <w:rsid w:val="000A5F69"/>
    <w:rsid w:val="000A6CDA"/>
    <w:rsid w:val="000A7A08"/>
    <w:rsid w:val="000B1BD7"/>
    <w:rsid w:val="000B2AAE"/>
    <w:rsid w:val="000B2B47"/>
    <w:rsid w:val="000B3105"/>
    <w:rsid w:val="000B3B53"/>
    <w:rsid w:val="000B45EF"/>
    <w:rsid w:val="000B6371"/>
    <w:rsid w:val="000B6CFF"/>
    <w:rsid w:val="000B791D"/>
    <w:rsid w:val="000B7B7D"/>
    <w:rsid w:val="000C0B81"/>
    <w:rsid w:val="000C0FA3"/>
    <w:rsid w:val="000C12DD"/>
    <w:rsid w:val="000C1DBC"/>
    <w:rsid w:val="000C1E14"/>
    <w:rsid w:val="000C2655"/>
    <w:rsid w:val="000C376D"/>
    <w:rsid w:val="000C46CD"/>
    <w:rsid w:val="000C4AAC"/>
    <w:rsid w:val="000C4E53"/>
    <w:rsid w:val="000C5442"/>
    <w:rsid w:val="000C5BE6"/>
    <w:rsid w:val="000C620A"/>
    <w:rsid w:val="000C65D0"/>
    <w:rsid w:val="000D0139"/>
    <w:rsid w:val="000D087C"/>
    <w:rsid w:val="000D0DB1"/>
    <w:rsid w:val="000D12C4"/>
    <w:rsid w:val="000D1776"/>
    <w:rsid w:val="000D34C3"/>
    <w:rsid w:val="000D3507"/>
    <w:rsid w:val="000D3E10"/>
    <w:rsid w:val="000D65DA"/>
    <w:rsid w:val="000D7E0A"/>
    <w:rsid w:val="000E07FA"/>
    <w:rsid w:val="000E2919"/>
    <w:rsid w:val="000E343A"/>
    <w:rsid w:val="000E372B"/>
    <w:rsid w:val="000E44A0"/>
    <w:rsid w:val="000E5867"/>
    <w:rsid w:val="000E597E"/>
    <w:rsid w:val="000E6200"/>
    <w:rsid w:val="000E6B62"/>
    <w:rsid w:val="000F0F05"/>
    <w:rsid w:val="000F0FBA"/>
    <w:rsid w:val="000F13D7"/>
    <w:rsid w:val="000F14A8"/>
    <w:rsid w:val="000F1A20"/>
    <w:rsid w:val="000F1E5D"/>
    <w:rsid w:val="000F24E1"/>
    <w:rsid w:val="000F2628"/>
    <w:rsid w:val="000F2C1B"/>
    <w:rsid w:val="000F2CB4"/>
    <w:rsid w:val="000F2D93"/>
    <w:rsid w:val="000F35A2"/>
    <w:rsid w:val="000F3BBA"/>
    <w:rsid w:val="000F5E11"/>
    <w:rsid w:val="000F693F"/>
    <w:rsid w:val="00102642"/>
    <w:rsid w:val="00102DD2"/>
    <w:rsid w:val="0010318B"/>
    <w:rsid w:val="001032D5"/>
    <w:rsid w:val="00103E0B"/>
    <w:rsid w:val="0010465C"/>
    <w:rsid w:val="00104875"/>
    <w:rsid w:val="00104A52"/>
    <w:rsid w:val="00105B7D"/>
    <w:rsid w:val="00105EBD"/>
    <w:rsid w:val="00106512"/>
    <w:rsid w:val="0010712B"/>
    <w:rsid w:val="001077C6"/>
    <w:rsid w:val="001100EC"/>
    <w:rsid w:val="00110A9A"/>
    <w:rsid w:val="00110BA9"/>
    <w:rsid w:val="00111DEA"/>
    <w:rsid w:val="001124A9"/>
    <w:rsid w:val="0011271E"/>
    <w:rsid w:val="001134B3"/>
    <w:rsid w:val="00113F11"/>
    <w:rsid w:val="00116F17"/>
    <w:rsid w:val="001203FA"/>
    <w:rsid w:val="00120D98"/>
    <w:rsid w:val="0012234F"/>
    <w:rsid w:val="0012261A"/>
    <w:rsid w:val="0012306D"/>
    <w:rsid w:val="0012427E"/>
    <w:rsid w:val="001246FB"/>
    <w:rsid w:val="00126D93"/>
    <w:rsid w:val="001274E8"/>
    <w:rsid w:val="00127FFC"/>
    <w:rsid w:val="0013083B"/>
    <w:rsid w:val="00130A34"/>
    <w:rsid w:val="001319BA"/>
    <w:rsid w:val="00132146"/>
    <w:rsid w:val="001324FD"/>
    <w:rsid w:val="00132BF5"/>
    <w:rsid w:val="0013554F"/>
    <w:rsid w:val="00135754"/>
    <w:rsid w:val="00135841"/>
    <w:rsid w:val="0013608F"/>
    <w:rsid w:val="001361CB"/>
    <w:rsid w:val="00136393"/>
    <w:rsid w:val="001376D4"/>
    <w:rsid w:val="0014077B"/>
    <w:rsid w:val="001427B3"/>
    <w:rsid w:val="00146966"/>
    <w:rsid w:val="00146D3E"/>
    <w:rsid w:val="00146DF9"/>
    <w:rsid w:val="0014737D"/>
    <w:rsid w:val="00147FEF"/>
    <w:rsid w:val="001515A8"/>
    <w:rsid w:val="00152CE0"/>
    <w:rsid w:val="00152F77"/>
    <w:rsid w:val="001537B7"/>
    <w:rsid w:val="001550EC"/>
    <w:rsid w:val="001551BB"/>
    <w:rsid w:val="00155420"/>
    <w:rsid w:val="001557C5"/>
    <w:rsid w:val="00156122"/>
    <w:rsid w:val="00156AA1"/>
    <w:rsid w:val="001570C3"/>
    <w:rsid w:val="00157382"/>
    <w:rsid w:val="00160E57"/>
    <w:rsid w:val="00161642"/>
    <w:rsid w:val="00161E26"/>
    <w:rsid w:val="00161F7C"/>
    <w:rsid w:val="001623DB"/>
    <w:rsid w:val="00162A6E"/>
    <w:rsid w:val="00163F78"/>
    <w:rsid w:val="0016424F"/>
    <w:rsid w:val="00164CFD"/>
    <w:rsid w:val="00165005"/>
    <w:rsid w:val="00166304"/>
    <w:rsid w:val="001666E9"/>
    <w:rsid w:val="001668C0"/>
    <w:rsid w:val="00166C18"/>
    <w:rsid w:val="00166C31"/>
    <w:rsid w:val="00167066"/>
    <w:rsid w:val="001670DA"/>
    <w:rsid w:val="0016729F"/>
    <w:rsid w:val="001700DA"/>
    <w:rsid w:val="0017036C"/>
    <w:rsid w:val="0017074C"/>
    <w:rsid w:val="00170E06"/>
    <w:rsid w:val="00171C07"/>
    <w:rsid w:val="00171DDF"/>
    <w:rsid w:val="00172994"/>
    <w:rsid w:val="001736BC"/>
    <w:rsid w:val="001736EA"/>
    <w:rsid w:val="001747B7"/>
    <w:rsid w:val="00174D91"/>
    <w:rsid w:val="00175081"/>
    <w:rsid w:val="00175B4F"/>
    <w:rsid w:val="001762E8"/>
    <w:rsid w:val="001767D5"/>
    <w:rsid w:val="001770FA"/>
    <w:rsid w:val="00177D47"/>
    <w:rsid w:val="00177F12"/>
    <w:rsid w:val="001802E3"/>
    <w:rsid w:val="0018035C"/>
    <w:rsid w:val="001807B0"/>
    <w:rsid w:val="00180DE6"/>
    <w:rsid w:val="00181030"/>
    <w:rsid w:val="00182715"/>
    <w:rsid w:val="00183ABA"/>
    <w:rsid w:val="0018443E"/>
    <w:rsid w:val="00184ED6"/>
    <w:rsid w:val="00190225"/>
    <w:rsid w:val="001902D9"/>
    <w:rsid w:val="0019118C"/>
    <w:rsid w:val="00191D1B"/>
    <w:rsid w:val="00191DA7"/>
    <w:rsid w:val="0019275C"/>
    <w:rsid w:val="00192F5C"/>
    <w:rsid w:val="0019313E"/>
    <w:rsid w:val="00193D59"/>
    <w:rsid w:val="00193E04"/>
    <w:rsid w:val="001950AA"/>
    <w:rsid w:val="00195E46"/>
    <w:rsid w:val="0019667A"/>
    <w:rsid w:val="00196A67"/>
    <w:rsid w:val="00196C34"/>
    <w:rsid w:val="00196D62"/>
    <w:rsid w:val="001974C6"/>
    <w:rsid w:val="0019795C"/>
    <w:rsid w:val="00197C18"/>
    <w:rsid w:val="001A04FE"/>
    <w:rsid w:val="001A07F6"/>
    <w:rsid w:val="001A0A4B"/>
    <w:rsid w:val="001A1797"/>
    <w:rsid w:val="001A2DE9"/>
    <w:rsid w:val="001A3A0C"/>
    <w:rsid w:val="001A3A8A"/>
    <w:rsid w:val="001A44D7"/>
    <w:rsid w:val="001A5073"/>
    <w:rsid w:val="001A5756"/>
    <w:rsid w:val="001A5BCF"/>
    <w:rsid w:val="001A6A76"/>
    <w:rsid w:val="001A7B0A"/>
    <w:rsid w:val="001B09A3"/>
    <w:rsid w:val="001B0F99"/>
    <w:rsid w:val="001B1151"/>
    <w:rsid w:val="001B15A8"/>
    <w:rsid w:val="001B1FB6"/>
    <w:rsid w:val="001B3B56"/>
    <w:rsid w:val="001B3D0C"/>
    <w:rsid w:val="001B45C4"/>
    <w:rsid w:val="001B655D"/>
    <w:rsid w:val="001C0766"/>
    <w:rsid w:val="001C09F4"/>
    <w:rsid w:val="001C0B07"/>
    <w:rsid w:val="001C1305"/>
    <w:rsid w:val="001C1A69"/>
    <w:rsid w:val="001C246B"/>
    <w:rsid w:val="001C26FB"/>
    <w:rsid w:val="001C2E66"/>
    <w:rsid w:val="001C31B1"/>
    <w:rsid w:val="001C39B1"/>
    <w:rsid w:val="001C3BB6"/>
    <w:rsid w:val="001C46DB"/>
    <w:rsid w:val="001C5240"/>
    <w:rsid w:val="001C534B"/>
    <w:rsid w:val="001C5520"/>
    <w:rsid w:val="001C652C"/>
    <w:rsid w:val="001C7176"/>
    <w:rsid w:val="001C7405"/>
    <w:rsid w:val="001C74F9"/>
    <w:rsid w:val="001C7F18"/>
    <w:rsid w:val="001D21E4"/>
    <w:rsid w:val="001D2909"/>
    <w:rsid w:val="001D342D"/>
    <w:rsid w:val="001D3DFE"/>
    <w:rsid w:val="001D448E"/>
    <w:rsid w:val="001D5461"/>
    <w:rsid w:val="001D56C0"/>
    <w:rsid w:val="001D6356"/>
    <w:rsid w:val="001D68E8"/>
    <w:rsid w:val="001D6B0C"/>
    <w:rsid w:val="001D6E22"/>
    <w:rsid w:val="001E0674"/>
    <w:rsid w:val="001E10A7"/>
    <w:rsid w:val="001E1658"/>
    <w:rsid w:val="001E1ECD"/>
    <w:rsid w:val="001E2C67"/>
    <w:rsid w:val="001E2C87"/>
    <w:rsid w:val="001E3CAB"/>
    <w:rsid w:val="001E3E57"/>
    <w:rsid w:val="001E4769"/>
    <w:rsid w:val="001E48A1"/>
    <w:rsid w:val="001E661F"/>
    <w:rsid w:val="001E68A1"/>
    <w:rsid w:val="001E6A89"/>
    <w:rsid w:val="001E6EE1"/>
    <w:rsid w:val="001E7BB1"/>
    <w:rsid w:val="001E7DF0"/>
    <w:rsid w:val="001E7F65"/>
    <w:rsid w:val="001E7FF6"/>
    <w:rsid w:val="001F018D"/>
    <w:rsid w:val="001F090A"/>
    <w:rsid w:val="001F2184"/>
    <w:rsid w:val="001F2F3F"/>
    <w:rsid w:val="001F32FE"/>
    <w:rsid w:val="001F386B"/>
    <w:rsid w:val="001F41BD"/>
    <w:rsid w:val="001F4CD7"/>
    <w:rsid w:val="001F5293"/>
    <w:rsid w:val="001F5F8F"/>
    <w:rsid w:val="001F6271"/>
    <w:rsid w:val="001F6EEC"/>
    <w:rsid w:val="001F71FE"/>
    <w:rsid w:val="001F752A"/>
    <w:rsid w:val="001F7963"/>
    <w:rsid w:val="001F7D28"/>
    <w:rsid w:val="0020023F"/>
    <w:rsid w:val="00201036"/>
    <w:rsid w:val="002021A9"/>
    <w:rsid w:val="00204DDF"/>
    <w:rsid w:val="00205989"/>
    <w:rsid w:val="002059BC"/>
    <w:rsid w:val="00206189"/>
    <w:rsid w:val="002106CE"/>
    <w:rsid w:val="002108F0"/>
    <w:rsid w:val="00211159"/>
    <w:rsid w:val="002116AE"/>
    <w:rsid w:val="00212454"/>
    <w:rsid w:val="00212C07"/>
    <w:rsid w:val="00212E2E"/>
    <w:rsid w:val="00214B1B"/>
    <w:rsid w:val="00214B77"/>
    <w:rsid w:val="00214F6A"/>
    <w:rsid w:val="0021710A"/>
    <w:rsid w:val="0021744D"/>
    <w:rsid w:val="002175B3"/>
    <w:rsid w:val="00217F4E"/>
    <w:rsid w:val="002200FA"/>
    <w:rsid w:val="00222419"/>
    <w:rsid w:val="002224CF"/>
    <w:rsid w:val="002226F1"/>
    <w:rsid w:val="00222971"/>
    <w:rsid w:val="00225A66"/>
    <w:rsid w:val="00226E1E"/>
    <w:rsid w:val="00227057"/>
    <w:rsid w:val="002277CE"/>
    <w:rsid w:val="00227C3E"/>
    <w:rsid w:val="002307D2"/>
    <w:rsid w:val="00232B14"/>
    <w:rsid w:val="00232BB5"/>
    <w:rsid w:val="00233285"/>
    <w:rsid w:val="0023395D"/>
    <w:rsid w:val="00233BA4"/>
    <w:rsid w:val="00233CC4"/>
    <w:rsid w:val="0023439B"/>
    <w:rsid w:val="00234C47"/>
    <w:rsid w:val="00235110"/>
    <w:rsid w:val="0023578E"/>
    <w:rsid w:val="00235F05"/>
    <w:rsid w:val="002368A2"/>
    <w:rsid w:val="0023691D"/>
    <w:rsid w:val="002374BF"/>
    <w:rsid w:val="0024063F"/>
    <w:rsid w:val="002417A4"/>
    <w:rsid w:val="00242C06"/>
    <w:rsid w:val="00243CCB"/>
    <w:rsid w:val="0024401B"/>
    <w:rsid w:val="00244A78"/>
    <w:rsid w:val="0024529E"/>
    <w:rsid w:val="00245496"/>
    <w:rsid w:val="0024559E"/>
    <w:rsid w:val="002462D1"/>
    <w:rsid w:val="00246527"/>
    <w:rsid w:val="00250AF0"/>
    <w:rsid w:val="00251096"/>
    <w:rsid w:val="00251128"/>
    <w:rsid w:val="0025127F"/>
    <w:rsid w:val="0025265A"/>
    <w:rsid w:val="00252783"/>
    <w:rsid w:val="00253A5F"/>
    <w:rsid w:val="0025403F"/>
    <w:rsid w:val="002542F1"/>
    <w:rsid w:val="00254C9E"/>
    <w:rsid w:val="00255236"/>
    <w:rsid w:val="00255A4F"/>
    <w:rsid w:val="00256846"/>
    <w:rsid w:val="00256FE0"/>
    <w:rsid w:val="002574CA"/>
    <w:rsid w:val="00257DBA"/>
    <w:rsid w:val="00260237"/>
    <w:rsid w:val="002602CC"/>
    <w:rsid w:val="00260B88"/>
    <w:rsid w:val="0026109E"/>
    <w:rsid w:val="00262970"/>
    <w:rsid w:val="002651D9"/>
    <w:rsid w:val="00266114"/>
    <w:rsid w:val="0026687D"/>
    <w:rsid w:val="00267279"/>
    <w:rsid w:val="0026763E"/>
    <w:rsid w:val="0026767E"/>
    <w:rsid w:val="00270234"/>
    <w:rsid w:val="00270305"/>
    <w:rsid w:val="002707E4"/>
    <w:rsid w:val="00270FE8"/>
    <w:rsid w:val="00271F2F"/>
    <w:rsid w:val="0027236C"/>
    <w:rsid w:val="00273335"/>
    <w:rsid w:val="00273517"/>
    <w:rsid w:val="0027400D"/>
    <w:rsid w:val="002742CB"/>
    <w:rsid w:val="002748BC"/>
    <w:rsid w:val="0027519B"/>
    <w:rsid w:val="00275A7E"/>
    <w:rsid w:val="0027656A"/>
    <w:rsid w:val="00276653"/>
    <w:rsid w:val="00276F03"/>
    <w:rsid w:val="00277567"/>
    <w:rsid w:val="0027783A"/>
    <w:rsid w:val="00277BF3"/>
    <w:rsid w:val="0028063D"/>
    <w:rsid w:val="00280A19"/>
    <w:rsid w:val="00281098"/>
    <w:rsid w:val="002818DF"/>
    <w:rsid w:val="00281F38"/>
    <w:rsid w:val="00282853"/>
    <w:rsid w:val="00282AA5"/>
    <w:rsid w:val="00282FC9"/>
    <w:rsid w:val="002830D1"/>
    <w:rsid w:val="0028322D"/>
    <w:rsid w:val="00283396"/>
    <w:rsid w:val="002833E5"/>
    <w:rsid w:val="00283836"/>
    <w:rsid w:val="002846E7"/>
    <w:rsid w:val="00284AFD"/>
    <w:rsid w:val="00285176"/>
    <w:rsid w:val="002853EA"/>
    <w:rsid w:val="002853F1"/>
    <w:rsid w:val="002855A8"/>
    <w:rsid w:val="00285E48"/>
    <w:rsid w:val="00285FD3"/>
    <w:rsid w:val="002861C8"/>
    <w:rsid w:val="002865A6"/>
    <w:rsid w:val="00286679"/>
    <w:rsid w:val="00286844"/>
    <w:rsid w:val="00287A28"/>
    <w:rsid w:val="00290956"/>
    <w:rsid w:val="002918E3"/>
    <w:rsid w:val="002919F1"/>
    <w:rsid w:val="00291EAD"/>
    <w:rsid w:val="002929B3"/>
    <w:rsid w:val="00292C3F"/>
    <w:rsid w:val="00292E6B"/>
    <w:rsid w:val="00294846"/>
    <w:rsid w:val="00294CB8"/>
    <w:rsid w:val="00295A6C"/>
    <w:rsid w:val="00295C64"/>
    <w:rsid w:val="002962D1"/>
    <w:rsid w:val="00297711"/>
    <w:rsid w:val="00297D27"/>
    <w:rsid w:val="002A0D5A"/>
    <w:rsid w:val="002A1271"/>
    <w:rsid w:val="002A13B0"/>
    <w:rsid w:val="002A1B33"/>
    <w:rsid w:val="002A26AD"/>
    <w:rsid w:val="002A2DE6"/>
    <w:rsid w:val="002A3281"/>
    <w:rsid w:val="002A3754"/>
    <w:rsid w:val="002A3DA5"/>
    <w:rsid w:val="002A3EE0"/>
    <w:rsid w:val="002A4A2C"/>
    <w:rsid w:val="002A4D45"/>
    <w:rsid w:val="002A5B29"/>
    <w:rsid w:val="002A6935"/>
    <w:rsid w:val="002A7333"/>
    <w:rsid w:val="002B0BC0"/>
    <w:rsid w:val="002B0F3D"/>
    <w:rsid w:val="002B12F1"/>
    <w:rsid w:val="002B1B41"/>
    <w:rsid w:val="002B2C45"/>
    <w:rsid w:val="002B3572"/>
    <w:rsid w:val="002B379F"/>
    <w:rsid w:val="002B387D"/>
    <w:rsid w:val="002B401B"/>
    <w:rsid w:val="002B46A9"/>
    <w:rsid w:val="002B4D48"/>
    <w:rsid w:val="002B5419"/>
    <w:rsid w:val="002B640B"/>
    <w:rsid w:val="002B6A15"/>
    <w:rsid w:val="002C11D8"/>
    <w:rsid w:val="002C2671"/>
    <w:rsid w:val="002C314A"/>
    <w:rsid w:val="002C4186"/>
    <w:rsid w:val="002C5083"/>
    <w:rsid w:val="002C5153"/>
    <w:rsid w:val="002C54B0"/>
    <w:rsid w:val="002C5D0D"/>
    <w:rsid w:val="002C5D4D"/>
    <w:rsid w:val="002C6858"/>
    <w:rsid w:val="002C68EB"/>
    <w:rsid w:val="002C6AAC"/>
    <w:rsid w:val="002D0943"/>
    <w:rsid w:val="002D126A"/>
    <w:rsid w:val="002D1BB4"/>
    <w:rsid w:val="002D21C0"/>
    <w:rsid w:val="002D32B9"/>
    <w:rsid w:val="002D3EE7"/>
    <w:rsid w:val="002D4E99"/>
    <w:rsid w:val="002D4F11"/>
    <w:rsid w:val="002D5680"/>
    <w:rsid w:val="002D60B2"/>
    <w:rsid w:val="002D68F0"/>
    <w:rsid w:val="002D7422"/>
    <w:rsid w:val="002D7BB1"/>
    <w:rsid w:val="002E0D01"/>
    <w:rsid w:val="002E0EB5"/>
    <w:rsid w:val="002E2DE1"/>
    <w:rsid w:val="002E32EC"/>
    <w:rsid w:val="002E3A7A"/>
    <w:rsid w:val="002E448A"/>
    <w:rsid w:val="002E4CB0"/>
    <w:rsid w:val="002F1A2E"/>
    <w:rsid w:val="002F32B2"/>
    <w:rsid w:val="002F4856"/>
    <w:rsid w:val="002F5436"/>
    <w:rsid w:val="002F59AD"/>
    <w:rsid w:val="002F6669"/>
    <w:rsid w:val="002F7432"/>
    <w:rsid w:val="002F751B"/>
    <w:rsid w:val="002F7839"/>
    <w:rsid w:val="00300975"/>
    <w:rsid w:val="00301F0A"/>
    <w:rsid w:val="00302370"/>
    <w:rsid w:val="00303C8E"/>
    <w:rsid w:val="003047B6"/>
    <w:rsid w:val="00304A16"/>
    <w:rsid w:val="00304D6F"/>
    <w:rsid w:val="00305BE2"/>
    <w:rsid w:val="00306591"/>
    <w:rsid w:val="00307162"/>
    <w:rsid w:val="00307213"/>
    <w:rsid w:val="00307B45"/>
    <w:rsid w:val="00307F9B"/>
    <w:rsid w:val="0031189F"/>
    <w:rsid w:val="00311E10"/>
    <w:rsid w:val="00312241"/>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3F1F"/>
    <w:rsid w:val="0032408A"/>
    <w:rsid w:val="00325371"/>
    <w:rsid w:val="0032541C"/>
    <w:rsid w:val="0032585D"/>
    <w:rsid w:val="00326786"/>
    <w:rsid w:val="00326821"/>
    <w:rsid w:val="00326A2F"/>
    <w:rsid w:val="00327523"/>
    <w:rsid w:val="00327B69"/>
    <w:rsid w:val="0033044D"/>
    <w:rsid w:val="003306B0"/>
    <w:rsid w:val="00331BE0"/>
    <w:rsid w:val="00331ED9"/>
    <w:rsid w:val="00331FA4"/>
    <w:rsid w:val="00332AB9"/>
    <w:rsid w:val="00333AB4"/>
    <w:rsid w:val="00333C55"/>
    <w:rsid w:val="00334A55"/>
    <w:rsid w:val="00335944"/>
    <w:rsid w:val="00335959"/>
    <w:rsid w:val="0033631D"/>
    <w:rsid w:val="00336682"/>
    <w:rsid w:val="00337908"/>
    <w:rsid w:val="00337AFB"/>
    <w:rsid w:val="00337E47"/>
    <w:rsid w:val="00340172"/>
    <w:rsid w:val="00340C1F"/>
    <w:rsid w:val="0034137C"/>
    <w:rsid w:val="003422FB"/>
    <w:rsid w:val="0034280D"/>
    <w:rsid w:val="00342DA4"/>
    <w:rsid w:val="003435B5"/>
    <w:rsid w:val="00343AE2"/>
    <w:rsid w:val="00343E0F"/>
    <w:rsid w:val="00344A78"/>
    <w:rsid w:val="00344AE7"/>
    <w:rsid w:val="003464BB"/>
    <w:rsid w:val="00346A77"/>
    <w:rsid w:val="00346E48"/>
    <w:rsid w:val="00347C5C"/>
    <w:rsid w:val="00347E3B"/>
    <w:rsid w:val="003500A2"/>
    <w:rsid w:val="0035083B"/>
    <w:rsid w:val="00350E94"/>
    <w:rsid w:val="00351113"/>
    <w:rsid w:val="003529FC"/>
    <w:rsid w:val="0035374B"/>
    <w:rsid w:val="00353AB2"/>
    <w:rsid w:val="003545E5"/>
    <w:rsid w:val="003549FD"/>
    <w:rsid w:val="00354CF9"/>
    <w:rsid w:val="00354D2C"/>
    <w:rsid w:val="0035548C"/>
    <w:rsid w:val="003568F0"/>
    <w:rsid w:val="00356C64"/>
    <w:rsid w:val="00357131"/>
    <w:rsid w:val="00357246"/>
    <w:rsid w:val="00357F7C"/>
    <w:rsid w:val="003603C4"/>
    <w:rsid w:val="003622F1"/>
    <w:rsid w:val="00362C11"/>
    <w:rsid w:val="003645B6"/>
    <w:rsid w:val="0036461F"/>
    <w:rsid w:val="00364954"/>
    <w:rsid w:val="003651DB"/>
    <w:rsid w:val="00365660"/>
    <w:rsid w:val="00365794"/>
    <w:rsid w:val="00365948"/>
    <w:rsid w:val="00365A39"/>
    <w:rsid w:val="00366579"/>
    <w:rsid w:val="00366C2D"/>
    <w:rsid w:val="00367871"/>
    <w:rsid w:val="003678AB"/>
    <w:rsid w:val="00367E74"/>
    <w:rsid w:val="0037015C"/>
    <w:rsid w:val="00370D22"/>
    <w:rsid w:val="00372540"/>
    <w:rsid w:val="00372C9F"/>
    <w:rsid w:val="0037361B"/>
    <w:rsid w:val="0037404A"/>
    <w:rsid w:val="00374172"/>
    <w:rsid w:val="003744A6"/>
    <w:rsid w:val="0037458D"/>
    <w:rsid w:val="00375037"/>
    <w:rsid w:val="00377348"/>
    <w:rsid w:val="00377BDE"/>
    <w:rsid w:val="00377D8A"/>
    <w:rsid w:val="00381BBE"/>
    <w:rsid w:val="0038266B"/>
    <w:rsid w:val="00383A8B"/>
    <w:rsid w:val="00383BCE"/>
    <w:rsid w:val="00386010"/>
    <w:rsid w:val="00386B6B"/>
    <w:rsid w:val="00387091"/>
    <w:rsid w:val="00387C8D"/>
    <w:rsid w:val="00390640"/>
    <w:rsid w:val="0039133D"/>
    <w:rsid w:val="0039137B"/>
    <w:rsid w:val="00391CF2"/>
    <w:rsid w:val="003920EB"/>
    <w:rsid w:val="00393357"/>
    <w:rsid w:val="00393719"/>
    <w:rsid w:val="00393EBB"/>
    <w:rsid w:val="00394984"/>
    <w:rsid w:val="00395F69"/>
    <w:rsid w:val="003967D6"/>
    <w:rsid w:val="00396EAD"/>
    <w:rsid w:val="0039749D"/>
    <w:rsid w:val="003978E0"/>
    <w:rsid w:val="00397FD2"/>
    <w:rsid w:val="003A09C5"/>
    <w:rsid w:val="003A13B1"/>
    <w:rsid w:val="003A16DA"/>
    <w:rsid w:val="003A1CD4"/>
    <w:rsid w:val="003A21AC"/>
    <w:rsid w:val="003A345E"/>
    <w:rsid w:val="003A3D3E"/>
    <w:rsid w:val="003A3FA9"/>
    <w:rsid w:val="003A49AD"/>
    <w:rsid w:val="003A5BEF"/>
    <w:rsid w:val="003A608E"/>
    <w:rsid w:val="003A7BA9"/>
    <w:rsid w:val="003A7FB6"/>
    <w:rsid w:val="003B01F3"/>
    <w:rsid w:val="003B0D4D"/>
    <w:rsid w:val="003B15FF"/>
    <w:rsid w:val="003B1600"/>
    <w:rsid w:val="003B194C"/>
    <w:rsid w:val="003B2147"/>
    <w:rsid w:val="003B2446"/>
    <w:rsid w:val="003B2861"/>
    <w:rsid w:val="003B28C5"/>
    <w:rsid w:val="003B290C"/>
    <w:rsid w:val="003B3A48"/>
    <w:rsid w:val="003B4567"/>
    <w:rsid w:val="003B4BD5"/>
    <w:rsid w:val="003B5666"/>
    <w:rsid w:val="003B62A7"/>
    <w:rsid w:val="003B6E35"/>
    <w:rsid w:val="003B7CCD"/>
    <w:rsid w:val="003B7D7D"/>
    <w:rsid w:val="003C038B"/>
    <w:rsid w:val="003C129E"/>
    <w:rsid w:val="003C2761"/>
    <w:rsid w:val="003C2D9C"/>
    <w:rsid w:val="003C4215"/>
    <w:rsid w:val="003C53A5"/>
    <w:rsid w:val="003C53E7"/>
    <w:rsid w:val="003C552B"/>
    <w:rsid w:val="003C7160"/>
    <w:rsid w:val="003D0128"/>
    <w:rsid w:val="003D01A1"/>
    <w:rsid w:val="003D05B4"/>
    <w:rsid w:val="003D0A0E"/>
    <w:rsid w:val="003D19E7"/>
    <w:rsid w:val="003D2668"/>
    <w:rsid w:val="003D3141"/>
    <w:rsid w:val="003D34A3"/>
    <w:rsid w:val="003D3AB0"/>
    <w:rsid w:val="003D667F"/>
    <w:rsid w:val="003D6D3C"/>
    <w:rsid w:val="003D72D1"/>
    <w:rsid w:val="003D7945"/>
    <w:rsid w:val="003D7DD4"/>
    <w:rsid w:val="003E2281"/>
    <w:rsid w:val="003E273D"/>
    <w:rsid w:val="003E2831"/>
    <w:rsid w:val="003E2CFC"/>
    <w:rsid w:val="003E3620"/>
    <w:rsid w:val="003E3ADC"/>
    <w:rsid w:val="003E462F"/>
    <w:rsid w:val="003E482D"/>
    <w:rsid w:val="003E4C87"/>
    <w:rsid w:val="003E51A3"/>
    <w:rsid w:val="003E54E3"/>
    <w:rsid w:val="003E5835"/>
    <w:rsid w:val="003E6C54"/>
    <w:rsid w:val="003E6FA3"/>
    <w:rsid w:val="003F0467"/>
    <w:rsid w:val="003F3591"/>
    <w:rsid w:val="003F561C"/>
    <w:rsid w:val="003F5CF6"/>
    <w:rsid w:val="003F7A96"/>
    <w:rsid w:val="00401556"/>
    <w:rsid w:val="00402202"/>
    <w:rsid w:val="00402301"/>
    <w:rsid w:val="00402E00"/>
    <w:rsid w:val="00402FD2"/>
    <w:rsid w:val="00403194"/>
    <w:rsid w:val="0040324E"/>
    <w:rsid w:val="00404717"/>
    <w:rsid w:val="00404BB8"/>
    <w:rsid w:val="00404DAE"/>
    <w:rsid w:val="00404EC8"/>
    <w:rsid w:val="004051CE"/>
    <w:rsid w:val="00405A41"/>
    <w:rsid w:val="0040735D"/>
    <w:rsid w:val="00407F86"/>
    <w:rsid w:val="00410747"/>
    <w:rsid w:val="0041262B"/>
    <w:rsid w:val="00414BF2"/>
    <w:rsid w:val="00414FDA"/>
    <w:rsid w:val="00415380"/>
    <w:rsid w:val="004158BD"/>
    <w:rsid w:val="00415B1E"/>
    <w:rsid w:val="00416744"/>
    <w:rsid w:val="00417CD5"/>
    <w:rsid w:val="00417CF4"/>
    <w:rsid w:val="00417E75"/>
    <w:rsid w:val="004205D9"/>
    <w:rsid w:val="004218BB"/>
    <w:rsid w:val="00422452"/>
    <w:rsid w:val="00423ABA"/>
    <w:rsid w:val="00423BC0"/>
    <w:rsid w:val="00423CFD"/>
    <w:rsid w:val="00424146"/>
    <w:rsid w:val="0042544E"/>
    <w:rsid w:val="00425C48"/>
    <w:rsid w:val="004267CE"/>
    <w:rsid w:val="0042687B"/>
    <w:rsid w:val="00426C6A"/>
    <w:rsid w:val="0042707B"/>
    <w:rsid w:val="0042766C"/>
    <w:rsid w:val="00427B11"/>
    <w:rsid w:val="00430E36"/>
    <w:rsid w:val="00430F92"/>
    <w:rsid w:val="004318F3"/>
    <w:rsid w:val="00431C6A"/>
    <w:rsid w:val="00432194"/>
    <w:rsid w:val="004326B2"/>
    <w:rsid w:val="004331A4"/>
    <w:rsid w:val="00433308"/>
    <w:rsid w:val="0043368E"/>
    <w:rsid w:val="00433CFB"/>
    <w:rsid w:val="00433DA1"/>
    <w:rsid w:val="00433F52"/>
    <w:rsid w:val="0043430E"/>
    <w:rsid w:val="004345DE"/>
    <w:rsid w:val="004349DA"/>
    <w:rsid w:val="00435334"/>
    <w:rsid w:val="004363D9"/>
    <w:rsid w:val="00436491"/>
    <w:rsid w:val="004366BC"/>
    <w:rsid w:val="004371F8"/>
    <w:rsid w:val="004407F4"/>
    <w:rsid w:val="00440DFE"/>
    <w:rsid w:val="00442258"/>
    <w:rsid w:val="00442768"/>
    <w:rsid w:val="00442E23"/>
    <w:rsid w:val="00443AFA"/>
    <w:rsid w:val="004445EF"/>
    <w:rsid w:val="00444EF3"/>
    <w:rsid w:val="004452B8"/>
    <w:rsid w:val="004456D8"/>
    <w:rsid w:val="0044577A"/>
    <w:rsid w:val="00445982"/>
    <w:rsid w:val="00446FE7"/>
    <w:rsid w:val="00447892"/>
    <w:rsid w:val="00451003"/>
    <w:rsid w:val="00451F13"/>
    <w:rsid w:val="0045403C"/>
    <w:rsid w:val="00454122"/>
    <w:rsid w:val="0045474B"/>
    <w:rsid w:val="00454D4B"/>
    <w:rsid w:val="00454DCB"/>
    <w:rsid w:val="00456854"/>
    <w:rsid w:val="00456D9F"/>
    <w:rsid w:val="00457736"/>
    <w:rsid w:val="00457C3D"/>
    <w:rsid w:val="00457D2A"/>
    <w:rsid w:val="00460E86"/>
    <w:rsid w:val="00460FEC"/>
    <w:rsid w:val="00461A71"/>
    <w:rsid w:val="004624EC"/>
    <w:rsid w:val="00462AED"/>
    <w:rsid w:val="00462F0C"/>
    <w:rsid w:val="0046364F"/>
    <w:rsid w:val="004641BF"/>
    <w:rsid w:val="0046497E"/>
    <w:rsid w:val="004650B3"/>
    <w:rsid w:val="00465524"/>
    <w:rsid w:val="00466E13"/>
    <w:rsid w:val="004679D1"/>
    <w:rsid w:val="00467F99"/>
    <w:rsid w:val="00470018"/>
    <w:rsid w:val="0047013F"/>
    <w:rsid w:val="004701A7"/>
    <w:rsid w:val="00471945"/>
    <w:rsid w:val="00471A2F"/>
    <w:rsid w:val="00471FAF"/>
    <w:rsid w:val="0047292C"/>
    <w:rsid w:val="00472EC8"/>
    <w:rsid w:val="004736FF"/>
    <w:rsid w:val="00473C5B"/>
    <w:rsid w:val="00473F3C"/>
    <w:rsid w:val="00474057"/>
    <w:rsid w:val="00474C43"/>
    <w:rsid w:val="00474EF3"/>
    <w:rsid w:val="004764D9"/>
    <w:rsid w:val="00476791"/>
    <w:rsid w:val="00476B80"/>
    <w:rsid w:val="00477C03"/>
    <w:rsid w:val="00477E36"/>
    <w:rsid w:val="00480957"/>
    <w:rsid w:val="004811DB"/>
    <w:rsid w:val="00481661"/>
    <w:rsid w:val="00482EE0"/>
    <w:rsid w:val="00483679"/>
    <w:rsid w:val="004838D2"/>
    <w:rsid w:val="00484362"/>
    <w:rsid w:val="004846D4"/>
    <w:rsid w:val="0048522E"/>
    <w:rsid w:val="0048680B"/>
    <w:rsid w:val="00486C9E"/>
    <w:rsid w:val="00487BDB"/>
    <w:rsid w:val="00487C43"/>
    <w:rsid w:val="004901CF"/>
    <w:rsid w:val="00490A7E"/>
    <w:rsid w:val="0049124D"/>
    <w:rsid w:val="004918BF"/>
    <w:rsid w:val="0049212B"/>
    <w:rsid w:val="00493304"/>
    <w:rsid w:val="00493595"/>
    <w:rsid w:val="00493F08"/>
    <w:rsid w:val="00494987"/>
    <w:rsid w:val="0049533A"/>
    <w:rsid w:val="00495E88"/>
    <w:rsid w:val="004965C0"/>
    <w:rsid w:val="00496620"/>
    <w:rsid w:val="004975BD"/>
    <w:rsid w:val="004A0001"/>
    <w:rsid w:val="004A03AD"/>
    <w:rsid w:val="004A0802"/>
    <w:rsid w:val="004A0F61"/>
    <w:rsid w:val="004A192B"/>
    <w:rsid w:val="004A2090"/>
    <w:rsid w:val="004A229E"/>
    <w:rsid w:val="004A2A0D"/>
    <w:rsid w:val="004A39D8"/>
    <w:rsid w:val="004A4006"/>
    <w:rsid w:val="004A4319"/>
    <w:rsid w:val="004A442D"/>
    <w:rsid w:val="004A658A"/>
    <w:rsid w:val="004A727C"/>
    <w:rsid w:val="004A7BE2"/>
    <w:rsid w:val="004A7BFD"/>
    <w:rsid w:val="004B1D6E"/>
    <w:rsid w:val="004B1EA5"/>
    <w:rsid w:val="004B20D4"/>
    <w:rsid w:val="004B2192"/>
    <w:rsid w:val="004B2431"/>
    <w:rsid w:val="004B25C1"/>
    <w:rsid w:val="004B2E51"/>
    <w:rsid w:val="004B3DD5"/>
    <w:rsid w:val="004B4DD9"/>
    <w:rsid w:val="004B66A4"/>
    <w:rsid w:val="004B66ED"/>
    <w:rsid w:val="004C0A8E"/>
    <w:rsid w:val="004C24B8"/>
    <w:rsid w:val="004C306E"/>
    <w:rsid w:val="004C3845"/>
    <w:rsid w:val="004C3A6D"/>
    <w:rsid w:val="004C5694"/>
    <w:rsid w:val="004C5DB1"/>
    <w:rsid w:val="004C6614"/>
    <w:rsid w:val="004C6BBC"/>
    <w:rsid w:val="004C730A"/>
    <w:rsid w:val="004D0A58"/>
    <w:rsid w:val="004D0D40"/>
    <w:rsid w:val="004D1085"/>
    <w:rsid w:val="004D23E5"/>
    <w:rsid w:val="004D2B1F"/>
    <w:rsid w:val="004D2CD1"/>
    <w:rsid w:val="004D2D3C"/>
    <w:rsid w:val="004D38CE"/>
    <w:rsid w:val="004D452F"/>
    <w:rsid w:val="004D53A7"/>
    <w:rsid w:val="004D5E0D"/>
    <w:rsid w:val="004D64F2"/>
    <w:rsid w:val="004D780B"/>
    <w:rsid w:val="004D792E"/>
    <w:rsid w:val="004E240E"/>
    <w:rsid w:val="004E2B4B"/>
    <w:rsid w:val="004E2BEB"/>
    <w:rsid w:val="004E38C3"/>
    <w:rsid w:val="004E5984"/>
    <w:rsid w:val="004E5DCD"/>
    <w:rsid w:val="004E670B"/>
    <w:rsid w:val="004E6830"/>
    <w:rsid w:val="004E6FE1"/>
    <w:rsid w:val="004E71AD"/>
    <w:rsid w:val="004E720A"/>
    <w:rsid w:val="004E7677"/>
    <w:rsid w:val="004F0B94"/>
    <w:rsid w:val="004F1BBA"/>
    <w:rsid w:val="004F1EE9"/>
    <w:rsid w:val="004F26BF"/>
    <w:rsid w:val="004F2F8F"/>
    <w:rsid w:val="004F465E"/>
    <w:rsid w:val="004F4B37"/>
    <w:rsid w:val="004F5E26"/>
    <w:rsid w:val="004F5F54"/>
    <w:rsid w:val="004F6441"/>
    <w:rsid w:val="004F695A"/>
    <w:rsid w:val="0050084B"/>
    <w:rsid w:val="00500D82"/>
    <w:rsid w:val="00500F70"/>
    <w:rsid w:val="00501831"/>
    <w:rsid w:val="00501A59"/>
    <w:rsid w:val="00501C22"/>
    <w:rsid w:val="00501C60"/>
    <w:rsid w:val="00503452"/>
    <w:rsid w:val="005043CC"/>
    <w:rsid w:val="0050473C"/>
    <w:rsid w:val="00504B09"/>
    <w:rsid w:val="005056EF"/>
    <w:rsid w:val="00507FED"/>
    <w:rsid w:val="00510004"/>
    <w:rsid w:val="005104AF"/>
    <w:rsid w:val="00510565"/>
    <w:rsid w:val="005110A5"/>
    <w:rsid w:val="005110C9"/>
    <w:rsid w:val="00511699"/>
    <w:rsid w:val="00511AD0"/>
    <w:rsid w:val="00511CE9"/>
    <w:rsid w:val="00511CEB"/>
    <w:rsid w:val="00512BA4"/>
    <w:rsid w:val="00512BF7"/>
    <w:rsid w:val="00513CFF"/>
    <w:rsid w:val="0051456F"/>
    <w:rsid w:val="0051464C"/>
    <w:rsid w:val="005147FE"/>
    <w:rsid w:val="0051583B"/>
    <w:rsid w:val="00516BA8"/>
    <w:rsid w:val="00516C93"/>
    <w:rsid w:val="00516FD4"/>
    <w:rsid w:val="0051744E"/>
    <w:rsid w:val="00517D34"/>
    <w:rsid w:val="0052005E"/>
    <w:rsid w:val="005218E3"/>
    <w:rsid w:val="00521EDF"/>
    <w:rsid w:val="00521EED"/>
    <w:rsid w:val="00522B98"/>
    <w:rsid w:val="0052404F"/>
    <w:rsid w:val="005249D2"/>
    <w:rsid w:val="00525079"/>
    <w:rsid w:val="00525141"/>
    <w:rsid w:val="005266AF"/>
    <w:rsid w:val="00526A5E"/>
    <w:rsid w:val="005306A3"/>
    <w:rsid w:val="0053259C"/>
    <w:rsid w:val="0053279F"/>
    <w:rsid w:val="005328B7"/>
    <w:rsid w:val="0053360C"/>
    <w:rsid w:val="00534039"/>
    <w:rsid w:val="005349DB"/>
    <w:rsid w:val="00535C44"/>
    <w:rsid w:val="00535F84"/>
    <w:rsid w:val="00536B7F"/>
    <w:rsid w:val="005372AE"/>
    <w:rsid w:val="0053735A"/>
    <w:rsid w:val="0053796A"/>
    <w:rsid w:val="0054032E"/>
    <w:rsid w:val="0054092C"/>
    <w:rsid w:val="00541F33"/>
    <w:rsid w:val="00542FBC"/>
    <w:rsid w:val="005442C1"/>
    <w:rsid w:val="005451E4"/>
    <w:rsid w:val="00545304"/>
    <w:rsid w:val="00545904"/>
    <w:rsid w:val="00545F44"/>
    <w:rsid w:val="00546A67"/>
    <w:rsid w:val="00547864"/>
    <w:rsid w:val="005500AF"/>
    <w:rsid w:val="00550FB4"/>
    <w:rsid w:val="00551564"/>
    <w:rsid w:val="00551D3E"/>
    <w:rsid w:val="00553887"/>
    <w:rsid w:val="00553B00"/>
    <w:rsid w:val="00554207"/>
    <w:rsid w:val="00555721"/>
    <w:rsid w:val="005569D4"/>
    <w:rsid w:val="00556BB8"/>
    <w:rsid w:val="00557122"/>
    <w:rsid w:val="005575C5"/>
    <w:rsid w:val="0056005D"/>
    <w:rsid w:val="00560739"/>
    <w:rsid w:val="00560AE0"/>
    <w:rsid w:val="00560DE4"/>
    <w:rsid w:val="00560F83"/>
    <w:rsid w:val="00561EEA"/>
    <w:rsid w:val="00562B0D"/>
    <w:rsid w:val="00562BA0"/>
    <w:rsid w:val="00563CC2"/>
    <w:rsid w:val="00564009"/>
    <w:rsid w:val="005645B9"/>
    <w:rsid w:val="00564A8D"/>
    <w:rsid w:val="00564DD9"/>
    <w:rsid w:val="00565A34"/>
    <w:rsid w:val="00566053"/>
    <w:rsid w:val="00566542"/>
    <w:rsid w:val="00566804"/>
    <w:rsid w:val="00566D6A"/>
    <w:rsid w:val="00567180"/>
    <w:rsid w:val="005700DA"/>
    <w:rsid w:val="0057046A"/>
    <w:rsid w:val="0057083B"/>
    <w:rsid w:val="00570C51"/>
    <w:rsid w:val="005712A1"/>
    <w:rsid w:val="00571EE0"/>
    <w:rsid w:val="005726B6"/>
    <w:rsid w:val="00574318"/>
    <w:rsid w:val="00575ED0"/>
    <w:rsid w:val="00576DA6"/>
    <w:rsid w:val="00577615"/>
    <w:rsid w:val="0058105E"/>
    <w:rsid w:val="0058147C"/>
    <w:rsid w:val="00581539"/>
    <w:rsid w:val="00581D59"/>
    <w:rsid w:val="00582A83"/>
    <w:rsid w:val="00583124"/>
    <w:rsid w:val="00584D58"/>
    <w:rsid w:val="00585079"/>
    <w:rsid w:val="00585276"/>
    <w:rsid w:val="00585CC8"/>
    <w:rsid w:val="005860FC"/>
    <w:rsid w:val="005862FB"/>
    <w:rsid w:val="00586378"/>
    <w:rsid w:val="00586873"/>
    <w:rsid w:val="00586E6C"/>
    <w:rsid w:val="00587A2A"/>
    <w:rsid w:val="00587F01"/>
    <w:rsid w:val="00590276"/>
    <w:rsid w:val="00590A50"/>
    <w:rsid w:val="00590BCF"/>
    <w:rsid w:val="00590BF8"/>
    <w:rsid w:val="00590EA9"/>
    <w:rsid w:val="00591A71"/>
    <w:rsid w:val="00592A73"/>
    <w:rsid w:val="00593A49"/>
    <w:rsid w:val="00593C80"/>
    <w:rsid w:val="00594B64"/>
    <w:rsid w:val="00594C87"/>
    <w:rsid w:val="00594E9D"/>
    <w:rsid w:val="00595F0E"/>
    <w:rsid w:val="00596350"/>
    <w:rsid w:val="005965C6"/>
    <w:rsid w:val="0059721B"/>
    <w:rsid w:val="00597568"/>
    <w:rsid w:val="00597888"/>
    <w:rsid w:val="00597BC7"/>
    <w:rsid w:val="00597EF9"/>
    <w:rsid w:val="005A04B4"/>
    <w:rsid w:val="005A0871"/>
    <w:rsid w:val="005A163F"/>
    <w:rsid w:val="005A1C5E"/>
    <w:rsid w:val="005A1E07"/>
    <w:rsid w:val="005A2E51"/>
    <w:rsid w:val="005A414F"/>
    <w:rsid w:val="005A4693"/>
    <w:rsid w:val="005A4A7E"/>
    <w:rsid w:val="005A55B1"/>
    <w:rsid w:val="005A599B"/>
    <w:rsid w:val="005A67DC"/>
    <w:rsid w:val="005A73FC"/>
    <w:rsid w:val="005B0573"/>
    <w:rsid w:val="005B064F"/>
    <w:rsid w:val="005B08C7"/>
    <w:rsid w:val="005B11D1"/>
    <w:rsid w:val="005B1CD6"/>
    <w:rsid w:val="005B1FB2"/>
    <w:rsid w:val="005B3227"/>
    <w:rsid w:val="005B4AAC"/>
    <w:rsid w:val="005B6D81"/>
    <w:rsid w:val="005B72D4"/>
    <w:rsid w:val="005B750E"/>
    <w:rsid w:val="005B76D8"/>
    <w:rsid w:val="005C03FA"/>
    <w:rsid w:val="005C165B"/>
    <w:rsid w:val="005C1A18"/>
    <w:rsid w:val="005C22EB"/>
    <w:rsid w:val="005C34C4"/>
    <w:rsid w:val="005C4459"/>
    <w:rsid w:val="005C56E4"/>
    <w:rsid w:val="005C59AD"/>
    <w:rsid w:val="005C5A5C"/>
    <w:rsid w:val="005C5ABF"/>
    <w:rsid w:val="005C5BD7"/>
    <w:rsid w:val="005C5E8D"/>
    <w:rsid w:val="005C6610"/>
    <w:rsid w:val="005C74DA"/>
    <w:rsid w:val="005C7B5A"/>
    <w:rsid w:val="005C7BC1"/>
    <w:rsid w:val="005D0CF7"/>
    <w:rsid w:val="005D1C5A"/>
    <w:rsid w:val="005D2A5A"/>
    <w:rsid w:val="005D2FF2"/>
    <w:rsid w:val="005D42BC"/>
    <w:rsid w:val="005D45F1"/>
    <w:rsid w:val="005D4F2B"/>
    <w:rsid w:val="005D511D"/>
    <w:rsid w:val="005D5D3F"/>
    <w:rsid w:val="005D6BFC"/>
    <w:rsid w:val="005D6FA4"/>
    <w:rsid w:val="005D7C79"/>
    <w:rsid w:val="005D7EB6"/>
    <w:rsid w:val="005E0386"/>
    <w:rsid w:val="005E0AA9"/>
    <w:rsid w:val="005E1915"/>
    <w:rsid w:val="005E230B"/>
    <w:rsid w:val="005E2B48"/>
    <w:rsid w:val="005E2CB2"/>
    <w:rsid w:val="005E322B"/>
    <w:rsid w:val="005E4AB0"/>
    <w:rsid w:val="005E5D8E"/>
    <w:rsid w:val="005E6496"/>
    <w:rsid w:val="005E6CCC"/>
    <w:rsid w:val="005E79D7"/>
    <w:rsid w:val="005F0EF4"/>
    <w:rsid w:val="005F1545"/>
    <w:rsid w:val="005F1996"/>
    <w:rsid w:val="005F3779"/>
    <w:rsid w:val="005F3953"/>
    <w:rsid w:val="005F4A51"/>
    <w:rsid w:val="005F4E9C"/>
    <w:rsid w:val="005F67C8"/>
    <w:rsid w:val="005F7E05"/>
    <w:rsid w:val="00600DB7"/>
    <w:rsid w:val="00601D92"/>
    <w:rsid w:val="0060201D"/>
    <w:rsid w:val="00603158"/>
    <w:rsid w:val="0060344C"/>
    <w:rsid w:val="006037AB"/>
    <w:rsid w:val="00603F77"/>
    <w:rsid w:val="00604808"/>
    <w:rsid w:val="00604F44"/>
    <w:rsid w:val="00605CC4"/>
    <w:rsid w:val="00606388"/>
    <w:rsid w:val="00606A01"/>
    <w:rsid w:val="00607470"/>
    <w:rsid w:val="00607A7A"/>
    <w:rsid w:val="006100C4"/>
    <w:rsid w:val="00610934"/>
    <w:rsid w:val="00610F0B"/>
    <w:rsid w:val="006124E8"/>
    <w:rsid w:val="00613919"/>
    <w:rsid w:val="00613D86"/>
    <w:rsid w:val="00613E33"/>
    <w:rsid w:val="00614224"/>
    <w:rsid w:val="00614694"/>
    <w:rsid w:val="0061595D"/>
    <w:rsid w:val="006161E5"/>
    <w:rsid w:val="006168C1"/>
    <w:rsid w:val="00616C1B"/>
    <w:rsid w:val="006172D1"/>
    <w:rsid w:val="00617383"/>
    <w:rsid w:val="006176C1"/>
    <w:rsid w:val="0062135F"/>
    <w:rsid w:val="00621B9B"/>
    <w:rsid w:val="00622076"/>
    <w:rsid w:val="0062222D"/>
    <w:rsid w:val="0062366A"/>
    <w:rsid w:val="00623CB7"/>
    <w:rsid w:val="00624162"/>
    <w:rsid w:val="00624F8F"/>
    <w:rsid w:val="0062502B"/>
    <w:rsid w:val="0062505D"/>
    <w:rsid w:val="00625809"/>
    <w:rsid w:val="00625C16"/>
    <w:rsid w:val="006264ED"/>
    <w:rsid w:val="00626D15"/>
    <w:rsid w:val="00627F06"/>
    <w:rsid w:val="00630FED"/>
    <w:rsid w:val="00631D6C"/>
    <w:rsid w:val="00632AC3"/>
    <w:rsid w:val="00633414"/>
    <w:rsid w:val="00633B95"/>
    <w:rsid w:val="006341DB"/>
    <w:rsid w:val="00634287"/>
    <w:rsid w:val="0063449E"/>
    <w:rsid w:val="00634B21"/>
    <w:rsid w:val="00636835"/>
    <w:rsid w:val="00636AB9"/>
    <w:rsid w:val="00636B78"/>
    <w:rsid w:val="00636CE9"/>
    <w:rsid w:val="0063799E"/>
    <w:rsid w:val="006405E9"/>
    <w:rsid w:val="006406BC"/>
    <w:rsid w:val="006423D2"/>
    <w:rsid w:val="00643041"/>
    <w:rsid w:val="006448D8"/>
    <w:rsid w:val="00645189"/>
    <w:rsid w:val="006459E4"/>
    <w:rsid w:val="00646A3C"/>
    <w:rsid w:val="00646DC2"/>
    <w:rsid w:val="00647754"/>
    <w:rsid w:val="006479A8"/>
    <w:rsid w:val="0065051F"/>
    <w:rsid w:val="00650918"/>
    <w:rsid w:val="0065093A"/>
    <w:rsid w:val="00650A20"/>
    <w:rsid w:val="00650DAB"/>
    <w:rsid w:val="006519CA"/>
    <w:rsid w:val="00652AF0"/>
    <w:rsid w:val="00652E0B"/>
    <w:rsid w:val="00653026"/>
    <w:rsid w:val="00653671"/>
    <w:rsid w:val="006538DF"/>
    <w:rsid w:val="006558A8"/>
    <w:rsid w:val="00656061"/>
    <w:rsid w:val="006564D5"/>
    <w:rsid w:val="0065714A"/>
    <w:rsid w:val="00660653"/>
    <w:rsid w:val="00661B13"/>
    <w:rsid w:val="006644DD"/>
    <w:rsid w:val="00664990"/>
    <w:rsid w:val="00664AE3"/>
    <w:rsid w:val="00664AF6"/>
    <w:rsid w:val="00666D79"/>
    <w:rsid w:val="0066789C"/>
    <w:rsid w:val="00670A0B"/>
    <w:rsid w:val="00671264"/>
    <w:rsid w:val="00672D2F"/>
    <w:rsid w:val="00673D76"/>
    <w:rsid w:val="00674BA0"/>
    <w:rsid w:val="00675623"/>
    <w:rsid w:val="00676872"/>
    <w:rsid w:val="006769B5"/>
    <w:rsid w:val="00677149"/>
    <w:rsid w:val="00677D1C"/>
    <w:rsid w:val="00677F57"/>
    <w:rsid w:val="00680A95"/>
    <w:rsid w:val="00680B56"/>
    <w:rsid w:val="00680B6D"/>
    <w:rsid w:val="00680E24"/>
    <w:rsid w:val="0068140E"/>
    <w:rsid w:val="00681688"/>
    <w:rsid w:val="006816ED"/>
    <w:rsid w:val="00682742"/>
    <w:rsid w:val="00682E81"/>
    <w:rsid w:val="00684980"/>
    <w:rsid w:val="00685304"/>
    <w:rsid w:val="00687459"/>
    <w:rsid w:val="00690464"/>
    <w:rsid w:val="006907DB"/>
    <w:rsid w:val="00692078"/>
    <w:rsid w:val="00692356"/>
    <w:rsid w:val="00693DAC"/>
    <w:rsid w:val="00696826"/>
    <w:rsid w:val="00697631"/>
    <w:rsid w:val="006A0B21"/>
    <w:rsid w:val="006A12D8"/>
    <w:rsid w:val="006A15D0"/>
    <w:rsid w:val="006A176F"/>
    <w:rsid w:val="006A27CD"/>
    <w:rsid w:val="006A284C"/>
    <w:rsid w:val="006A2ADE"/>
    <w:rsid w:val="006A4D7A"/>
    <w:rsid w:val="006A5525"/>
    <w:rsid w:val="006A6534"/>
    <w:rsid w:val="006A65E8"/>
    <w:rsid w:val="006A737B"/>
    <w:rsid w:val="006A7712"/>
    <w:rsid w:val="006A7749"/>
    <w:rsid w:val="006B0007"/>
    <w:rsid w:val="006B0017"/>
    <w:rsid w:val="006B19B6"/>
    <w:rsid w:val="006B19DC"/>
    <w:rsid w:val="006B1D1F"/>
    <w:rsid w:val="006B21C9"/>
    <w:rsid w:val="006B31AB"/>
    <w:rsid w:val="006B33A6"/>
    <w:rsid w:val="006B37B6"/>
    <w:rsid w:val="006B38C9"/>
    <w:rsid w:val="006B3FCE"/>
    <w:rsid w:val="006B5B1C"/>
    <w:rsid w:val="006B6B14"/>
    <w:rsid w:val="006B7E02"/>
    <w:rsid w:val="006C0CB3"/>
    <w:rsid w:val="006C1057"/>
    <w:rsid w:val="006C10DC"/>
    <w:rsid w:val="006C14E4"/>
    <w:rsid w:val="006C2035"/>
    <w:rsid w:val="006C35F9"/>
    <w:rsid w:val="006C389B"/>
    <w:rsid w:val="006C4690"/>
    <w:rsid w:val="006C4C34"/>
    <w:rsid w:val="006C4FAC"/>
    <w:rsid w:val="006C5199"/>
    <w:rsid w:val="006C5DD6"/>
    <w:rsid w:val="006D16CD"/>
    <w:rsid w:val="006D18EF"/>
    <w:rsid w:val="006D406C"/>
    <w:rsid w:val="006D45F6"/>
    <w:rsid w:val="006D4621"/>
    <w:rsid w:val="006D4E2B"/>
    <w:rsid w:val="006D5416"/>
    <w:rsid w:val="006D5514"/>
    <w:rsid w:val="006D7128"/>
    <w:rsid w:val="006D75AC"/>
    <w:rsid w:val="006D763C"/>
    <w:rsid w:val="006E0A0A"/>
    <w:rsid w:val="006E0EB3"/>
    <w:rsid w:val="006E1FAF"/>
    <w:rsid w:val="006E1FE1"/>
    <w:rsid w:val="006E2738"/>
    <w:rsid w:val="006E2802"/>
    <w:rsid w:val="006E286C"/>
    <w:rsid w:val="006E34DF"/>
    <w:rsid w:val="006E36E4"/>
    <w:rsid w:val="006E447C"/>
    <w:rsid w:val="006E4D85"/>
    <w:rsid w:val="006E5154"/>
    <w:rsid w:val="006E6B8D"/>
    <w:rsid w:val="006E6CE7"/>
    <w:rsid w:val="006E78D8"/>
    <w:rsid w:val="006E7B6D"/>
    <w:rsid w:val="006E7B8F"/>
    <w:rsid w:val="006F128B"/>
    <w:rsid w:val="006F166D"/>
    <w:rsid w:val="006F1930"/>
    <w:rsid w:val="006F3B91"/>
    <w:rsid w:val="006F3CA8"/>
    <w:rsid w:val="006F4112"/>
    <w:rsid w:val="006F415C"/>
    <w:rsid w:val="006F42C2"/>
    <w:rsid w:val="006F45B3"/>
    <w:rsid w:val="006F4812"/>
    <w:rsid w:val="006F4BAE"/>
    <w:rsid w:val="006F559D"/>
    <w:rsid w:val="006F5FFB"/>
    <w:rsid w:val="006F7445"/>
    <w:rsid w:val="006F7973"/>
    <w:rsid w:val="006F7F30"/>
    <w:rsid w:val="00700163"/>
    <w:rsid w:val="00702ACB"/>
    <w:rsid w:val="00702B5A"/>
    <w:rsid w:val="00703093"/>
    <w:rsid w:val="00704FA6"/>
    <w:rsid w:val="00705461"/>
    <w:rsid w:val="007061A8"/>
    <w:rsid w:val="007066C5"/>
    <w:rsid w:val="00706C07"/>
    <w:rsid w:val="007103D3"/>
    <w:rsid w:val="007105D7"/>
    <w:rsid w:val="007106BE"/>
    <w:rsid w:val="00710900"/>
    <w:rsid w:val="00710D57"/>
    <w:rsid w:val="0071124F"/>
    <w:rsid w:val="00711FF9"/>
    <w:rsid w:val="00712903"/>
    <w:rsid w:val="007130C3"/>
    <w:rsid w:val="00715381"/>
    <w:rsid w:val="00715720"/>
    <w:rsid w:val="00716D6D"/>
    <w:rsid w:val="00716F75"/>
    <w:rsid w:val="0071776E"/>
    <w:rsid w:val="00720539"/>
    <w:rsid w:val="00720E30"/>
    <w:rsid w:val="00721827"/>
    <w:rsid w:val="00721C84"/>
    <w:rsid w:val="00721DC0"/>
    <w:rsid w:val="00721FC5"/>
    <w:rsid w:val="00722050"/>
    <w:rsid w:val="007222C2"/>
    <w:rsid w:val="0072263F"/>
    <w:rsid w:val="00722CDF"/>
    <w:rsid w:val="00723029"/>
    <w:rsid w:val="007238B6"/>
    <w:rsid w:val="00723AB3"/>
    <w:rsid w:val="00723E6C"/>
    <w:rsid w:val="007244B4"/>
    <w:rsid w:val="00725632"/>
    <w:rsid w:val="007258EC"/>
    <w:rsid w:val="00725F18"/>
    <w:rsid w:val="00726855"/>
    <w:rsid w:val="0072692A"/>
    <w:rsid w:val="00727237"/>
    <w:rsid w:val="00733DB7"/>
    <w:rsid w:val="0073400B"/>
    <w:rsid w:val="00736668"/>
    <w:rsid w:val="00736797"/>
    <w:rsid w:val="00736E3D"/>
    <w:rsid w:val="007378A8"/>
    <w:rsid w:val="00737B0F"/>
    <w:rsid w:val="00740829"/>
    <w:rsid w:val="00741DC7"/>
    <w:rsid w:val="00742018"/>
    <w:rsid w:val="007433D1"/>
    <w:rsid w:val="00743FEF"/>
    <w:rsid w:val="0074405C"/>
    <w:rsid w:val="007441E5"/>
    <w:rsid w:val="00745B55"/>
    <w:rsid w:val="00745D8E"/>
    <w:rsid w:val="007462E6"/>
    <w:rsid w:val="0074666F"/>
    <w:rsid w:val="00752F3F"/>
    <w:rsid w:val="007531D5"/>
    <w:rsid w:val="007532EC"/>
    <w:rsid w:val="00753983"/>
    <w:rsid w:val="00753F01"/>
    <w:rsid w:val="00754191"/>
    <w:rsid w:val="007541E9"/>
    <w:rsid w:val="00754602"/>
    <w:rsid w:val="0075461B"/>
    <w:rsid w:val="00754685"/>
    <w:rsid w:val="0075553A"/>
    <w:rsid w:val="00755E73"/>
    <w:rsid w:val="00756430"/>
    <w:rsid w:val="007568EB"/>
    <w:rsid w:val="007570DC"/>
    <w:rsid w:val="007572F3"/>
    <w:rsid w:val="0075790F"/>
    <w:rsid w:val="007579F2"/>
    <w:rsid w:val="007607AB"/>
    <w:rsid w:val="00761573"/>
    <w:rsid w:val="007647A2"/>
    <w:rsid w:val="007664CE"/>
    <w:rsid w:val="0076655E"/>
    <w:rsid w:val="00766A68"/>
    <w:rsid w:val="007677F9"/>
    <w:rsid w:val="007679AF"/>
    <w:rsid w:val="00767B23"/>
    <w:rsid w:val="0077080B"/>
    <w:rsid w:val="00771FB8"/>
    <w:rsid w:val="00772A04"/>
    <w:rsid w:val="00772AE5"/>
    <w:rsid w:val="00772C1A"/>
    <w:rsid w:val="0077355D"/>
    <w:rsid w:val="0077387B"/>
    <w:rsid w:val="00773BA8"/>
    <w:rsid w:val="007745E3"/>
    <w:rsid w:val="00775495"/>
    <w:rsid w:val="00775FDF"/>
    <w:rsid w:val="00776964"/>
    <w:rsid w:val="00776DEF"/>
    <w:rsid w:val="00777507"/>
    <w:rsid w:val="007814FE"/>
    <w:rsid w:val="00782415"/>
    <w:rsid w:val="007830FC"/>
    <w:rsid w:val="00783A2D"/>
    <w:rsid w:val="0078447C"/>
    <w:rsid w:val="00784B0C"/>
    <w:rsid w:val="00785E6F"/>
    <w:rsid w:val="00787810"/>
    <w:rsid w:val="00787950"/>
    <w:rsid w:val="007903D0"/>
    <w:rsid w:val="00791AED"/>
    <w:rsid w:val="00792401"/>
    <w:rsid w:val="0079269C"/>
    <w:rsid w:val="0079295F"/>
    <w:rsid w:val="00792EFC"/>
    <w:rsid w:val="00793282"/>
    <w:rsid w:val="007932B8"/>
    <w:rsid w:val="007947CC"/>
    <w:rsid w:val="0079562D"/>
    <w:rsid w:val="007958AB"/>
    <w:rsid w:val="007966F8"/>
    <w:rsid w:val="007A1B2C"/>
    <w:rsid w:val="007A2237"/>
    <w:rsid w:val="007A24BE"/>
    <w:rsid w:val="007A2F30"/>
    <w:rsid w:val="007A319E"/>
    <w:rsid w:val="007A385A"/>
    <w:rsid w:val="007A39FE"/>
    <w:rsid w:val="007A508B"/>
    <w:rsid w:val="007A5FDF"/>
    <w:rsid w:val="007A6C50"/>
    <w:rsid w:val="007A6E9B"/>
    <w:rsid w:val="007A6EDE"/>
    <w:rsid w:val="007A71E8"/>
    <w:rsid w:val="007A72EE"/>
    <w:rsid w:val="007A74EC"/>
    <w:rsid w:val="007B03F9"/>
    <w:rsid w:val="007B0839"/>
    <w:rsid w:val="007B096B"/>
    <w:rsid w:val="007B0A30"/>
    <w:rsid w:val="007B1004"/>
    <w:rsid w:val="007B18FF"/>
    <w:rsid w:val="007B1CBA"/>
    <w:rsid w:val="007B3535"/>
    <w:rsid w:val="007B362B"/>
    <w:rsid w:val="007B3A31"/>
    <w:rsid w:val="007B41BF"/>
    <w:rsid w:val="007B4350"/>
    <w:rsid w:val="007B513C"/>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1C6"/>
    <w:rsid w:val="007D1986"/>
    <w:rsid w:val="007D2058"/>
    <w:rsid w:val="007D24F4"/>
    <w:rsid w:val="007D2558"/>
    <w:rsid w:val="007D3A37"/>
    <w:rsid w:val="007D502E"/>
    <w:rsid w:val="007D5C41"/>
    <w:rsid w:val="007D74F7"/>
    <w:rsid w:val="007D7B1F"/>
    <w:rsid w:val="007E059E"/>
    <w:rsid w:val="007E08F1"/>
    <w:rsid w:val="007E10FF"/>
    <w:rsid w:val="007E161D"/>
    <w:rsid w:val="007E1CAF"/>
    <w:rsid w:val="007E1F2A"/>
    <w:rsid w:val="007E2523"/>
    <w:rsid w:val="007E3AA4"/>
    <w:rsid w:val="007E3D11"/>
    <w:rsid w:val="007E447D"/>
    <w:rsid w:val="007E4C22"/>
    <w:rsid w:val="007E5AD3"/>
    <w:rsid w:val="007E6711"/>
    <w:rsid w:val="007E7098"/>
    <w:rsid w:val="007E79CF"/>
    <w:rsid w:val="007E7CC5"/>
    <w:rsid w:val="007F0015"/>
    <w:rsid w:val="007F02BB"/>
    <w:rsid w:val="007F163E"/>
    <w:rsid w:val="007F27B3"/>
    <w:rsid w:val="007F3523"/>
    <w:rsid w:val="007F35E3"/>
    <w:rsid w:val="007F36C9"/>
    <w:rsid w:val="007F3FF9"/>
    <w:rsid w:val="007F4207"/>
    <w:rsid w:val="007F4802"/>
    <w:rsid w:val="007F6433"/>
    <w:rsid w:val="007F64D3"/>
    <w:rsid w:val="007F6CDE"/>
    <w:rsid w:val="007F7641"/>
    <w:rsid w:val="007F7843"/>
    <w:rsid w:val="007F78E5"/>
    <w:rsid w:val="007F7F76"/>
    <w:rsid w:val="00800AD6"/>
    <w:rsid w:val="00800FA0"/>
    <w:rsid w:val="00801EF8"/>
    <w:rsid w:val="00802156"/>
    <w:rsid w:val="008025A1"/>
    <w:rsid w:val="00802AC1"/>
    <w:rsid w:val="00802B21"/>
    <w:rsid w:val="008045D8"/>
    <w:rsid w:val="00804F59"/>
    <w:rsid w:val="00805875"/>
    <w:rsid w:val="00805E80"/>
    <w:rsid w:val="008066E9"/>
    <w:rsid w:val="00806E31"/>
    <w:rsid w:val="00807108"/>
    <w:rsid w:val="00807C35"/>
    <w:rsid w:val="00810149"/>
    <w:rsid w:val="008103C7"/>
    <w:rsid w:val="00811011"/>
    <w:rsid w:val="008111FA"/>
    <w:rsid w:val="0081228C"/>
    <w:rsid w:val="00812B31"/>
    <w:rsid w:val="00812E7D"/>
    <w:rsid w:val="00813B17"/>
    <w:rsid w:val="00813B3E"/>
    <w:rsid w:val="008140F3"/>
    <w:rsid w:val="0081489B"/>
    <w:rsid w:val="00814F40"/>
    <w:rsid w:val="00815301"/>
    <w:rsid w:val="00815671"/>
    <w:rsid w:val="00816987"/>
    <w:rsid w:val="008208FA"/>
    <w:rsid w:val="00820B5A"/>
    <w:rsid w:val="00821955"/>
    <w:rsid w:val="00821D71"/>
    <w:rsid w:val="00822253"/>
    <w:rsid w:val="00822826"/>
    <w:rsid w:val="00822A86"/>
    <w:rsid w:val="00822CF1"/>
    <w:rsid w:val="008232B4"/>
    <w:rsid w:val="00823723"/>
    <w:rsid w:val="00823B9A"/>
    <w:rsid w:val="008245D5"/>
    <w:rsid w:val="00824FBA"/>
    <w:rsid w:val="0082543E"/>
    <w:rsid w:val="0082596E"/>
    <w:rsid w:val="0082650D"/>
    <w:rsid w:val="00826EA8"/>
    <w:rsid w:val="00831743"/>
    <w:rsid w:val="008320D5"/>
    <w:rsid w:val="00832C48"/>
    <w:rsid w:val="00833CBD"/>
    <w:rsid w:val="008340B7"/>
    <w:rsid w:val="00836251"/>
    <w:rsid w:val="008368C2"/>
    <w:rsid w:val="008370F5"/>
    <w:rsid w:val="0083720F"/>
    <w:rsid w:val="00837ADB"/>
    <w:rsid w:val="00837BA5"/>
    <w:rsid w:val="00840771"/>
    <w:rsid w:val="00840A9A"/>
    <w:rsid w:val="008417BB"/>
    <w:rsid w:val="00842228"/>
    <w:rsid w:val="00843B4C"/>
    <w:rsid w:val="0084408F"/>
    <w:rsid w:val="008449BC"/>
    <w:rsid w:val="00845120"/>
    <w:rsid w:val="00845BEE"/>
    <w:rsid w:val="00845FEE"/>
    <w:rsid w:val="0084610E"/>
    <w:rsid w:val="00847043"/>
    <w:rsid w:val="00847BB5"/>
    <w:rsid w:val="00850451"/>
    <w:rsid w:val="00850F6D"/>
    <w:rsid w:val="00851337"/>
    <w:rsid w:val="00851495"/>
    <w:rsid w:val="008517AA"/>
    <w:rsid w:val="00854178"/>
    <w:rsid w:val="008543E2"/>
    <w:rsid w:val="00855A80"/>
    <w:rsid w:val="008572AC"/>
    <w:rsid w:val="00857EE5"/>
    <w:rsid w:val="00857F09"/>
    <w:rsid w:val="008601AE"/>
    <w:rsid w:val="00860981"/>
    <w:rsid w:val="00861E24"/>
    <w:rsid w:val="008624F8"/>
    <w:rsid w:val="00862D70"/>
    <w:rsid w:val="00862DF0"/>
    <w:rsid w:val="00863478"/>
    <w:rsid w:val="00863808"/>
    <w:rsid w:val="0086534E"/>
    <w:rsid w:val="00865581"/>
    <w:rsid w:val="00865F62"/>
    <w:rsid w:val="0086644C"/>
    <w:rsid w:val="00866C38"/>
    <w:rsid w:val="00866E0C"/>
    <w:rsid w:val="00866E0F"/>
    <w:rsid w:val="0087008F"/>
    <w:rsid w:val="00870AB7"/>
    <w:rsid w:val="0087162A"/>
    <w:rsid w:val="0087193F"/>
    <w:rsid w:val="00872154"/>
    <w:rsid w:val="00872A2E"/>
    <w:rsid w:val="00872F90"/>
    <w:rsid w:val="0087338B"/>
    <w:rsid w:val="008733E9"/>
    <w:rsid w:val="00873D17"/>
    <w:rsid w:val="00875084"/>
    <w:rsid w:val="00875322"/>
    <w:rsid w:val="008760D1"/>
    <w:rsid w:val="008761A7"/>
    <w:rsid w:val="00876270"/>
    <w:rsid w:val="00876AAB"/>
    <w:rsid w:val="00876DDC"/>
    <w:rsid w:val="008771C7"/>
    <w:rsid w:val="008774D1"/>
    <w:rsid w:val="00877708"/>
    <w:rsid w:val="00877C00"/>
    <w:rsid w:val="0088018C"/>
    <w:rsid w:val="00881551"/>
    <w:rsid w:val="00881567"/>
    <w:rsid w:val="0088222D"/>
    <w:rsid w:val="008827D3"/>
    <w:rsid w:val="008842C5"/>
    <w:rsid w:val="008849DE"/>
    <w:rsid w:val="0088640C"/>
    <w:rsid w:val="00886FD2"/>
    <w:rsid w:val="0088736D"/>
    <w:rsid w:val="008873D9"/>
    <w:rsid w:val="00887803"/>
    <w:rsid w:val="00887B54"/>
    <w:rsid w:val="00887BD0"/>
    <w:rsid w:val="0089139D"/>
    <w:rsid w:val="00891588"/>
    <w:rsid w:val="00891FC1"/>
    <w:rsid w:val="00892142"/>
    <w:rsid w:val="00892CE2"/>
    <w:rsid w:val="00892D91"/>
    <w:rsid w:val="00892FB2"/>
    <w:rsid w:val="008931C3"/>
    <w:rsid w:val="0089365C"/>
    <w:rsid w:val="00894082"/>
    <w:rsid w:val="008946F4"/>
    <w:rsid w:val="00894E67"/>
    <w:rsid w:val="0089539B"/>
    <w:rsid w:val="00895976"/>
    <w:rsid w:val="008959BA"/>
    <w:rsid w:val="008963D4"/>
    <w:rsid w:val="00897003"/>
    <w:rsid w:val="008978F4"/>
    <w:rsid w:val="008A0851"/>
    <w:rsid w:val="008A0E2A"/>
    <w:rsid w:val="008A113D"/>
    <w:rsid w:val="008A161B"/>
    <w:rsid w:val="008A190D"/>
    <w:rsid w:val="008A1B06"/>
    <w:rsid w:val="008A2B6B"/>
    <w:rsid w:val="008A2DBE"/>
    <w:rsid w:val="008A34BC"/>
    <w:rsid w:val="008A3522"/>
    <w:rsid w:val="008A43E4"/>
    <w:rsid w:val="008A4FAE"/>
    <w:rsid w:val="008A55C6"/>
    <w:rsid w:val="008A57FC"/>
    <w:rsid w:val="008A581E"/>
    <w:rsid w:val="008A5858"/>
    <w:rsid w:val="008A6282"/>
    <w:rsid w:val="008A69C8"/>
    <w:rsid w:val="008A6EFF"/>
    <w:rsid w:val="008A7E84"/>
    <w:rsid w:val="008B023F"/>
    <w:rsid w:val="008B0936"/>
    <w:rsid w:val="008B0EC2"/>
    <w:rsid w:val="008B1FF7"/>
    <w:rsid w:val="008B207E"/>
    <w:rsid w:val="008B2C0F"/>
    <w:rsid w:val="008B31FF"/>
    <w:rsid w:val="008B3546"/>
    <w:rsid w:val="008B367D"/>
    <w:rsid w:val="008B384A"/>
    <w:rsid w:val="008B41D7"/>
    <w:rsid w:val="008B57AF"/>
    <w:rsid w:val="008B5A30"/>
    <w:rsid w:val="008B61A5"/>
    <w:rsid w:val="008B6E15"/>
    <w:rsid w:val="008B7053"/>
    <w:rsid w:val="008B772A"/>
    <w:rsid w:val="008C2029"/>
    <w:rsid w:val="008C26D9"/>
    <w:rsid w:val="008C2A71"/>
    <w:rsid w:val="008C381E"/>
    <w:rsid w:val="008C3AC0"/>
    <w:rsid w:val="008C4AF6"/>
    <w:rsid w:val="008C53DE"/>
    <w:rsid w:val="008C6C8D"/>
    <w:rsid w:val="008C706E"/>
    <w:rsid w:val="008C7B05"/>
    <w:rsid w:val="008D089F"/>
    <w:rsid w:val="008D0B9F"/>
    <w:rsid w:val="008D3FB5"/>
    <w:rsid w:val="008D42F0"/>
    <w:rsid w:val="008D5842"/>
    <w:rsid w:val="008D5A83"/>
    <w:rsid w:val="008D5BF5"/>
    <w:rsid w:val="008D5D8D"/>
    <w:rsid w:val="008D6AC6"/>
    <w:rsid w:val="008D6CD9"/>
    <w:rsid w:val="008D6FA4"/>
    <w:rsid w:val="008D7AB3"/>
    <w:rsid w:val="008E094C"/>
    <w:rsid w:val="008E0E33"/>
    <w:rsid w:val="008E0EBC"/>
    <w:rsid w:val="008E1432"/>
    <w:rsid w:val="008E1D11"/>
    <w:rsid w:val="008E1D23"/>
    <w:rsid w:val="008E1D53"/>
    <w:rsid w:val="008E2C8C"/>
    <w:rsid w:val="008E3210"/>
    <w:rsid w:val="008E3E68"/>
    <w:rsid w:val="008E3EFD"/>
    <w:rsid w:val="008E4003"/>
    <w:rsid w:val="008E430B"/>
    <w:rsid w:val="008E449F"/>
    <w:rsid w:val="008E5862"/>
    <w:rsid w:val="008E6295"/>
    <w:rsid w:val="008E64D7"/>
    <w:rsid w:val="008E65D9"/>
    <w:rsid w:val="008E6B2E"/>
    <w:rsid w:val="008E7015"/>
    <w:rsid w:val="008E77BE"/>
    <w:rsid w:val="008E7ACD"/>
    <w:rsid w:val="008F0443"/>
    <w:rsid w:val="008F0770"/>
    <w:rsid w:val="008F0806"/>
    <w:rsid w:val="008F0D7D"/>
    <w:rsid w:val="008F2942"/>
    <w:rsid w:val="008F5816"/>
    <w:rsid w:val="008F5C4C"/>
    <w:rsid w:val="008F6AF9"/>
    <w:rsid w:val="008F70EB"/>
    <w:rsid w:val="009006B0"/>
    <w:rsid w:val="0090116E"/>
    <w:rsid w:val="00901C4B"/>
    <w:rsid w:val="00902FCD"/>
    <w:rsid w:val="00903C00"/>
    <w:rsid w:val="00904CE3"/>
    <w:rsid w:val="009060DD"/>
    <w:rsid w:val="009068AB"/>
    <w:rsid w:val="00907470"/>
    <w:rsid w:val="00907474"/>
    <w:rsid w:val="00910001"/>
    <w:rsid w:val="00911B40"/>
    <w:rsid w:val="00911C00"/>
    <w:rsid w:val="009127F8"/>
    <w:rsid w:val="00912CF7"/>
    <w:rsid w:val="0091389D"/>
    <w:rsid w:val="009138DD"/>
    <w:rsid w:val="00913D76"/>
    <w:rsid w:val="00914941"/>
    <w:rsid w:val="00914A85"/>
    <w:rsid w:val="00916894"/>
    <w:rsid w:val="00916E8A"/>
    <w:rsid w:val="00917884"/>
    <w:rsid w:val="00917939"/>
    <w:rsid w:val="009179AE"/>
    <w:rsid w:val="009202E2"/>
    <w:rsid w:val="009213D2"/>
    <w:rsid w:val="00921BDB"/>
    <w:rsid w:val="00922BA0"/>
    <w:rsid w:val="00924B7A"/>
    <w:rsid w:val="00924BD7"/>
    <w:rsid w:val="00924E18"/>
    <w:rsid w:val="00924F7B"/>
    <w:rsid w:val="00926245"/>
    <w:rsid w:val="00926A5A"/>
    <w:rsid w:val="00926F84"/>
    <w:rsid w:val="0092718D"/>
    <w:rsid w:val="009278C8"/>
    <w:rsid w:val="00930120"/>
    <w:rsid w:val="00931215"/>
    <w:rsid w:val="009317BC"/>
    <w:rsid w:val="00931C14"/>
    <w:rsid w:val="00932518"/>
    <w:rsid w:val="00932560"/>
    <w:rsid w:val="009327F3"/>
    <w:rsid w:val="00932FE2"/>
    <w:rsid w:val="009354B6"/>
    <w:rsid w:val="00936113"/>
    <w:rsid w:val="00936D96"/>
    <w:rsid w:val="00937B9B"/>
    <w:rsid w:val="00941282"/>
    <w:rsid w:val="009413FD"/>
    <w:rsid w:val="00942502"/>
    <w:rsid w:val="00942FBE"/>
    <w:rsid w:val="009435EA"/>
    <w:rsid w:val="009435EB"/>
    <w:rsid w:val="00945BC5"/>
    <w:rsid w:val="00945DB9"/>
    <w:rsid w:val="00946B81"/>
    <w:rsid w:val="009477DF"/>
    <w:rsid w:val="00947F71"/>
    <w:rsid w:val="009514F1"/>
    <w:rsid w:val="00952252"/>
    <w:rsid w:val="00952BAC"/>
    <w:rsid w:val="009535B1"/>
    <w:rsid w:val="00954693"/>
    <w:rsid w:val="00954D39"/>
    <w:rsid w:val="00955041"/>
    <w:rsid w:val="00955420"/>
    <w:rsid w:val="0095545C"/>
    <w:rsid w:val="00955708"/>
    <w:rsid w:val="00956513"/>
    <w:rsid w:val="00956A7B"/>
    <w:rsid w:val="00957B09"/>
    <w:rsid w:val="00957BB3"/>
    <w:rsid w:val="0096031F"/>
    <w:rsid w:val="00960B98"/>
    <w:rsid w:val="009613C2"/>
    <w:rsid w:val="00961890"/>
    <w:rsid w:val="00961C2C"/>
    <w:rsid w:val="009624B3"/>
    <w:rsid w:val="009626D5"/>
    <w:rsid w:val="0096446C"/>
    <w:rsid w:val="009647F2"/>
    <w:rsid w:val="00964B35"/>
    <w:rsid w:val="00964BB8"/>
    <w:rsid w:val="00964BBC"/>
    <w:rsid w:val="00964D5B"/>
    <w:rsid w:val="009656FD"/>
    <w:rsid w:val="0096646A"/>
    <w:rsid w:val="0096669D"/>
    <w:rsid w:val="00967292"/>
    <w:rsid w:val="009676FB"/>
    <w:rsid w:val="00967F5C"/>
    <w:rsid w:val="00970EF2"/>
    <w:rsid w:val="00970FFE"/>
    <w:rsid w:val="00971358"/>
    <w:rsid w:val="009716D9"/>
    <w:rsid w:val="00971CC0"/>
    <w:rsid w:val="009739AA"/>
    <w:rsid w:val="00974842"/>
    <w:rsid w:val="0098029D"/>
    <w:rsid w:val="00981A2B"/>
    <w:rsid w:val="00981B99"/>
    <w:rsid w:val="00982ED0"/>
    <w:rsid w:val="0098373C"/>
    <w:rsid w:val="00983B0B"/>
    <w:rsid w:val="00984613"/>
    <w:rsid w:val="00984845"/>
    <w:rsid w:val="0098484A"/>
    <w:rsid w:val="009852BD"/>
    <w:rsid w:val="00987709"/>
    <w:rsid w:val="00987E78"/>
    <w:rsid w:val="00987ECF"/>
    <w:rsid w:val="009906A4"/>
    <w:rsid w:val="00991DA7"/>
    <w:rsid w:val="00992CAC"/>
    <w:rsid w:val="009931CA"/>
    <w:rsid w:val="00993AAB"/>
    <w:rsid w:val="0099695F"/>
    <w:rsid w:val="009974E9"/>
    <w:rsid w:val="009A0160"/>
    <w:rsid w:val="009A07EB"/>
    <w:rsid w:val="009A110A"/>
    <w:rsid w:val="009A22A2"/>
    <w:rsid w:val="009A2997"/>
    <w:rsid w:val="009A2B3D"/>
    <w:rsid w:val="009A3516"/>
    <w:rsid w:val="009A3630"/>
    <w:rsid w:val="009A3C6A"/>
    <w:rsid w:val="009A4909"/>
    <w:rsid w:val="009A4FF5"/>
    <w:rsid w:val="009A5DC3"/>
    <w:rsid w:val="009A60A1"/>
    <w:rsid w:val="009A61F3"/>
    <w:rsid w:val="009B0351"/>
    <w:rsid w:val="009B06B3"/>
    <w:rsid w:val="009B0AA4"/>
    <w:rsid w:val="009B0F5B"/>
    <w:rsid w:val="009B149E"/>
    <w:rsid w:val="009B1C0B"/>
    <w:rsid w:val="009B1DF0"/>
    <w:rsid w:val="009B237E"/>
    <w:rsid w:val="009B2DF9"/>
    <w:rsid w:val="009B36A5"/>
    <w:rsid w:val="009B394C"/>
    <w:rsid w:val="009B3CCC"/>
    <w:rsid w:val="009B478D"/>
    <w:rsid w:val="009B4C46"/>
    <w:rsid w:val="009B5C61"/>
    <w:rsid w:val="009B6324"/>
    <w:rsid w:val="009C0B30"/>
    <w:rsid w:val="009C1BDB"/>
    <w:rsid w:val="009C2424"/>
    <w:rsid w:val="009C27F0"/>
    <w:rsid w:val="009C2EB2"/>
    <w:rsid w:val="009C545E"/>
    <w:rsid w:val="009C59C7"/>
    <w:rsid w:val="009C6716"/>
    <w:rsid w:val="009C67F3"/>
    <w:rsid w:val="009D05FA"/>
    <w:rsid w:val="009D0B0B"/>
    <w:rsid w:val="009D0C93"/>
    <w:rsid w:val="009D1560"/>
    <w:rsid w:val="009D19F5"/>
    <w:rsid w:val="009D21AA"/>
    <w:rsid w:val="009D2243"/>
    <w:rsid w:val="009D3153"/>
    <w:rsid w:val="009D4FE8"/>
    <w:rsid w:val="009D5134"/>
    <w:rsid w:val="009D52C2"/>
    <w:rsid w:val="009D56AD"/>
    <w:rsid w:val="009D6404"/>
    <w:rsid w:val="009D70E7"/>
    <w:rsid w:val="009D7B73"/>
    <w:rsid w:val="009E03C8"/>
    <w:rsid w:val="009E0CE3"/>
    <w:rsid w:val="009E1338"/>
    <w:rsid w:val="009E1C03"/>
    <w:rsid w:val="009E3603"/>
    <w:rsid w:val="009E3C70"/>
    <w:rsid w:val="009E4084"/>
    <w:rsid w:val="009E40E7"/>
    <w:rsid w:val="009E44AE"/>
    <w:rsid w:val="009E48E0"/>
    <w:rsid w:val="009E520F"/>
    <w:rsid w:val="009E53D7"/>
    <w:rsid w:val="009E5996"/>
    <w:rsid w:val="009E6CE6"/>
    <w:rsid w:val="009E6E65"/>
    <w:rsid w:val="009E729E"/>
    <w:rsid w:val="009E733B"/>
    <w:rsid w:val="009E7399"/>
    <w:rsid w:val="009F0083"/>
    <w:rsid w:val="009F07F4"/>
    <w:rsid w:val="009F084E"/>
    <w:rsid w:val="009F1737"/>
    <w:rsid w:val="009F1FAF"/>
    <w:rsid w:val="009F296E"/>
    <w:rsid w:val="009F3368"/>
    <w:rsid w:val="009F4085"/>
    <w:rsid w:val="009F49C4"/>
    <w:rsid w:val="009F5298"/>
    <w:rsid w:val="009F5480"/>
    <w:rsid w:val="009F5508"/>
    <w:rsid w:val="009F6150"/>
    <w:rsid w:val="009F6CA9"/>
    <w:rsid w:val="009F7A75"/>
    <w:rsid w:val="00A0074E"/>
    <w:rsid w:val="00A00AF7"/>
    <w:rsid w:val="00A01FC2"/>
    <w:rsid w:val="00A03289"/>
    <w:rsid w:val="00A03BA8"/>
    <w:rsid w:val="00A04543"/>
    <w:rsid w:val="00A05AAF"/>
    <w:rsid w:val="00A05BD0"/>
    <w:rsid w:val="00A05BDA"/>
    <w:rsid w:val="00A066A9"/>
    <w:rsid w:val="00A06F95"/>
    <w:rsid w:val="00A06FB0"/>
    <w:rsid w:val="00A074F7"/>
    <w:rsid w:val="00A07773"/>
    <w:rsid w:val="00A0792B"/>
    <w:rsid w:val="00A07D32"/>
    <w:rsid w:val="00A102FF"/>
    <w:rsid w:val="00A10F03"/>
    <w:rsid w:val="00A11378"/>
    <w:rsid w:val="00A1218F"/>
    <w:rsid w:val="00A122B8"/>
    <w:rsid w:val="00A1314A"/>
    <w:rsid w:val="00A13C04"/>
    <w:rsid w:val="00A13DF4"/>
    <w:rsid w:val="00A1410D"/>
    <w:rsid w:val="00A14D2E"/>
    <w:rsid w:val="00A1501C"/>
    <w:rsid w:val="00A158E5"/>
    <w:rsid w:val="00A1639E"/>
    <w:rsid w:val="00A17456"/>
    <w:rsid w:val="00A209CC"/>
    <w:rsid w:val="00A20B2C"/>
    <w:rsid w:val="00A2319E"/>
    <w:rsid w:val="00A232D3"/>
    <w:rsid w:val="00A23958"/>
    <w:rsid w:val="00A23B8E"/>
    <w:rsid w:val="00A26953"/>
    <w:rsid w:val="00A27B88"/>
    <w:rsid w:val="00A27D4F"/>
    <w:rsid w:val="00A30293"/>
    <w:rsid w:val="00A30B2B"/>
    <w:rsid w:val="00A31BA9"/>
    <w:rsid w:val="00A31FE7"/>
    <w:rsid w:val="00A34569"/>
    <w:rsid w:val="00A34EBC"/>
    <w:rsid w:val="00A35B27"/>
    <w:rsid w:val="00A362BE"/>
    <w:rsid w:val="00A364ED"/>
    <w:rsid w:val="00A37087"/>
    <w:rsid w:val="00A372C9"/>
    <w:rsid w:val="00A4003E"/>
    <w:rsid w:val="00A404A9"/>
    <w:rsid w:val="00A408AE"/>
    <w:rsid w:val="00A408FC"/>
    <w:rsid w:val="00A4093B"/>
    <w:rsid w:val="00A40C8E"/>
    <w:rsid w:val="00A4108C"/>
    <w:rsid w:val="00A411BD"/>
    <w:rsid w:val="00A42570"/>
    <w:rsid w:val="00A42D8C"/>
    <w:rsid w:val="00A43DD8"/>
    <w:rsid w:val="00A44059"/>
    <w:rsid w:val="00A44DEE"/>
    <w:rsid w:val="00A4552B"/>
    <w:rsid w:val="00A46265"/>
    <w:rsid w:val="00A4670E"/>
    <w:rsid w:val="00A467BD"/>
    <w:rsid w:val="00A467E8"/>
    <w:rsid w:val="00A46CDB"/>
    <w:rsid w:val="00A4700D"/>
    <w:rsid w:val="00A4729B"/>
    <w:rsid w:val="00A47AB3"/>
    <w:rsid w:val="00A50684"/>
    <w:rsid w:val="00A520A0"/>
    <w:rsid w:val="00A5240C"/>
    <w:rsid w:val="00A5263A"/>
    <w:rsid w:val="00A5353E"/>
    <w:rsid w:val="00A5385A"/>
    <w:rsid w:val="00A54078"/>
    <w:rsid w:val="00A54934"/>
    <w:rsid w:val="00A54C37"/>
    <w:rsid w:val="00A54D14"/>
    <w:rsid w:val="00A55005"/>
    <w:rsid w:val="00A55769"/>
    <w:rsid w:val="00A55809"/>
    <w:rsid w:val="00A566CD"/>
    <w:rsid w:val="00A56C49"/>
    <w:rsid w:val="00A5701F"/>
    <w:rsid w:val="00A605D7"/>
    <w:rsid w:val="00A60BA6"/>
    <w:rsid w:val="00A615DC"/>
    <w:rsid w:val="00A61716"/>
    <w:rsid w:val="00A61AC3"/>
    <w:rsid w:val="00A61DB8"/>
    <w:rsid w:val="00A61E59"/>
    <w:rsid w:val="00A6284B"/>
    <w:rsid w:val="00A62BD6"/>
    <w:rsid w:val="00A6339E"/>
    <w:rsid w:val="00A633E8"/>
    <w:rsid w:val="00A6395D"/>
    <w:rsid w:val="00A639BE"/>
    <w:rsid w:val="00A63E07"/>
    <w:rsid w:val="00A653C4"/>
    <w:rsid w:val="00A65FB6"/>
    <w:rsid w:val="00A66A3B"/>
    <w:rsid w:val="00A670DC"/>
    <w:rsid w:val="00A706C9"/>
    <w:rsid w:val="00A70F22"/>
    <w:rsid w:val="00A70FC3"/>
    <w:rsid w:val="00A71AB0"/>
    <w:rsid w:val="00A72C7F"/>
    <w:rsid w:val="00A72E1D"/>
    <w:rsid w:val="00A73104"/>
    <w:rsid w:val="00A740ED"/>
    <w:rsid w:val="00A74D6E"/>
    <w:rsid w:val="00A752B2"/>
    <w:rsid w:val="00A75B22"/>
    <w:rsid w:val="00A77A29"/>
    <w:rsid w:val="00A809AE"/>
    <w:rsid w:val="00A80BA2"/>
    <w:rsid w:val="00A80DFA"/>
    <w:rsid w:val="00A841A5"/>
    <w:rsid w:val="00A843A1"/>
    <w:rsid w:val="00A85304"/>
    <w:rsid w:val="00A9118B"/>
    <w:rsid w:val="00A913F8"/>
    <w:rsid w:val="00A91838"/>
    <w:rsid w:val="00A929AD"/>
    <w:rsid w:val="00A92B95"/>
    <w:rsid w:val="00A92E3C"/>
    <w:rsid w:val="00A93607"/>
    <w:rsid w:val="00A94B23"/>
    <w:rsid w:val="00A94DB5"/>
    <w:rsid w:val="00A9669C"/>
    <w:rsid w:val="00A97344"/>
    <w:rsid w:val="00A977C5"/>
    <w:rsid w:val="00AA0A78"/>
    <w:rsid w:val="00AA0DCF"/>
    <w:rsid w:val="00AA0EA9"/>
    <w:rsid w:val="00AA0FFE"/>
    <w:rsid w:val="00AA1BF6"/>
    <w:rsid w:val="00AA219C"/>
    <w:rsid w:val="00AA303C"/>
    <w:rsid w:val="00AA32BB"/>
    <w:rsid w:val="00AA375E"/>
    <w:rsid w:val="00AA4257"/>
    <w:rsid w:val="00AA501B"/>
    <w:rsid w:val="00AA677B"/>
    <w:rsid w:val="00AA694B"/>
    <w:rsid w:val="00AA6BA6"/>
    <w:rsid w:val="00AA7AFD"/>
    <w:rsid w:val="00AB0D92"/>
    <w:rsid w:val="00AB10E7"/>
    <w:rsid w:val="00AB18A1"/>
    <w:rsid w:val="00AB1E63"/>
    <w:rsid w:val="00AB2864"/>
    <w:rsid w:val="00AB5D96"/>
    <w:rsid w:val="00AB5F49"/>
    <w:rsid w:val="00AB6E02"/>
    <w:rsid w:val="00AB7852"/>
    <w:rsid w:val="00AC05EE"/>
    <w:rsid w:val="00AC0E43"/>
    <w:rsid w:val="00AC167E"/>
    <w:rsid w:val="00AC188F"/>
    <w:rsid w:val="00AC3913"/>
    <w:rsid w:val="00AC3C4F"/>
    <w:rsid w:val="00AC6086"/>
    <w:rsid w:val="00AC6BF5"/>
    <w:rsid w:val="00AC6C7C"/>
    <w:rsid w:val="00AC6ED9"/>
    <w:rsid w:val="00AC73EC"/>
    <w:rsid w:val="00AC758D"/>
    <w:rsid w:val="00AC7912"/>
    <w:rsid w:val="00AD22E3"/>
    <w:rsid w:val="00AD2C05"/>
    <w:rsid w:val="00AD2E99"/>
    <w:rsid w:val="00AD3882"/>
    <w:rsid w:val="00AD4470"/>
    <w:rsid w:val="00AD4B7B"/>
    <w:rsid w:val="00AD6591"/>
    <w:rsid w:val="00AD6C1A"/>
    <w:rsid w:val="00AD6F47"/>
    <w:rsid w:val="00AD6FB4"/>
    <w:rsid w:val="00AD740F"/>
    <w:rsid w:val="00AD74D2"/>
    <w:rsid w:val="00AD7697"/>
    <w:rsid w:val="00AD79AB"/>
    <w:rsid w:val="00AD7D12"/>
    <w:rsid w:val="00AE005C"/>
    <w:rsid w:val="00AE06BE"/>
    <w:rsid w:val="00AE0FCF"/>
    <w:rsid w:val="00AE104C"/>
    <w:rsid w:val="00AE127E"/>
    <w:rsid w:val="00AE2026"/>
    <w:rsid w:val="00AE2446"/>
    <w:rsid w:val="00AE2C4D"/>
    <w:rsid w:val="00AE2E2D"/>
    <w:rsid w:val="00AE30CF"/>
    <w:rsid w:val="00AE3445"/>
    <w:rsid w:val="00AE39A8"/>
    <w:rsid w:val="00AE4DF7"/>
    <w:rsid w:val="00AE5441"/>
    <w:rsid w:val="00AE5C9A"/>
    <w:rsid w:val="00AE669D"/>
    <w:rsid w:val="00AE6FD9"/>
    <w:rsid w:val="00AE70DA"/>
    <w:rsid w:val="00AE7819"/>
    <w:rsid w:val="00AE7960"/>
    <w:rsid w:val="00AF045B"/>
    <w:rsid w:val="00AF0937"/>
    <w:rsid w:val="00AF0E55"/>
    <w:rsid w:val="00AF1D1A"/>
    <w:rsid w:val="00AF1EED"/>
    <w:rsid w:val="00AF2AB6"/>
    <w:rsid w:val="00AF2E62"/>
    <w:rsid w:val="00AF2FB3"/>
    <w:rsid w:val="00AF33DA"/>
    <w:rsid w:val="00AF3BB8"/>
    <w:rsid w:val="00AF47E7"/>
    <w:rsid w:val="00AF5994"/>
    <w:rsid w:val="00AF6481"/>
    <w:rsid w:val="00AF6747"/>
    <w:rsid w:val="00AF6D03"/>
    <w:rsid w:val="00AF73BF"/>
    <w:rsid w:val="00B0003C"/>
    <w:rsid w:val="00B00817"/>
    <w:rsid w:val="00B0156B"/>
    <w:rsid w:val="00B0274E"/>
    <w:rsid w:val="00B02E78"/>
    <w:rsid w:val="00B02EF0"/>
    <w:rsid w:val="00B0421C"/>
    <w:rsid w:val="00B05934"/>
    <w:rsid w:val="00B06287"/>
    <w:rsid w:val="00B06A13"/>
    <w:rsid w:val="00B074D9"/>
    <w:rsid w:val="00B07B82"/>
    <w:rsid w:val="00B10768"/>
    <w:rsid w:val="00B108B4"/>
    <w:rsid w:val="00B11259"/>
    <w:rsid w:val="00B112FB"/>
    <w:rsid w:val="00B128E4"/>
    <w:rsid w:val="00B12D54"/>
    <w:rsid w:val="00B12DB7"/>
    <w:rsid w:val="00B13448"/>
    <w:rsid w:val="00B13D56"/>
    <w:rsid w:val="00B1570D"/>
    <w:rsid w:val="00B15767"/>
    <w:rsid w:val="00B16081"/>
    <w:rsid w:val="00B1751F"/>
    <w:rsid w:val="00B176BD"/>
    <w:rsid w:val="00B20378"/>
    <w:rsid w:val="00B2053C"/>
    <w:rsid w:val="00B2053F"/>
    <w:rsid w:val="00B205F8"/>
    <w:rsid w:val="00B20C18"/>
    <w:rsid w:val="00B210CB"/>
    <w:rsid w:val="00B21E2B"/>
    <w:rsid w:val="00B21F0B"/>
    <w:rsid w:val="00B22E96"/>
    <w:rsid w:val="00B235A5"/>
    <w:rsid w:val="00B24198"/>
    <w:rsid w:val="00B25474"/>
    <w:rsid w:val="00B25711"/>
    <w:rsid w:val="00B2599F"/>
    <w:rsid w:val="00B26748"/>
    <w:rsid w:val="00B26C8F"/>
    <w:rsid w:val="00B26CBB"/>
    <w:rsid w:val="00B271D1"/>
    <w:rsid w:val="00B30398"/>
    <w:rsid w:val="00B30F6E"/>
    <w:rsid w:val="00B314A4"/>
    <w:rsid w:val="00B31760"/>
    <w:rsid w:val="00B31B24"/>
    <w:rsid w:val="00B31D20"/>
    <w:rsid w:val="00B32786"/>
    <w:rsid w:val="00B32AD5"/>
    <w:rsid w:val="00B32C04"/>
    <w:rsid w:val="00B32C11"/>
    <w:rsid w:val="00B33AF6"/>
    <w:rsid w:val="00B34ADC"/>
    <w:rsid w:val="00B34DAA"/>
    <w:rsid w:val="00B3644B"/>
    <w:rsid w:val="00B36F00"/>
    <w:rsid w:val="00B373FE"/>
    <w:rsid w:val="00B3761D"/>
    <w:rsid w:val="00B37758"/>
    <w:rsid w:val="00B37B84"/>
    <w:rsid w:val="00B37B8B"/>
    <w:rsid w:val="00B37CE4"/>
    <w:rsid w:val="00B37D2A"/>
    <w:rsid w:val="00B40915"/>
    <w:rsid w:val="00B40D22"/>
    <w:rsid w:val="00B41376"/>
    <w:rsid w:val="00B41EE1"/>
    <w:rsid w:val="00B43497"/>
    <w:rsid w:val="00B441A2"/>
    <w:rsid w:val="00B445DE"/>
    <w:rsid w:val="00B44682"/>
    <w:rsid w:val="00B44AE3"/>
    <w:rsid w:val="00B46052"/>
    <w:rsid w:val="00B46121"/>
    <w:rsid w:val="00B462D1"/>
    <w:rsid w:val="00B46738"/>
    <w:rsid w:val="00B47633"/>
    <w:rsid w:val="00B476C6"/>
    <w:rsid w:val="00B500B8"/>
    <w:rsid w:val="00B507AB"/>
    <w:rsid w:val="00B52458"/>
    <w:rsid w:val="00B52496"/>
    <w:rsid w:val="00B52724"/>
    <w:rsid w:val="00B53EC1"/>
    <w:rsid w:val="00B54D9C"/>
    <w:rsid w:val="00B56047"/>
    <w:rsid w:val="00B56115"/>
    <w:rsid w:val="00B57394"/>
    <w:rsid w:val="00B57964"/>
    <w:rsid w:val="00B60C74"/>
    <w:rsid w:val="00B61156"/>
    <w:rsid w:val="00B61236"/>
    <w:rsid w:val="00B62435"/>
    <w:rsid w:val="00B6309D"/>
    <w:rsid w:val="00B6358D"/>
    <w:rsid w:val="00B63D15"/>
    <w:rsid w:val="00B64066"/>
    <w:rsid w:val="00B64A88"/>
    <w:rsid w:val="00B64C3C"/>
    <w:rsid w:val="00B64ECB"/>
    <w:rsid w:val="00B65BB4"/>
    <w:rsid w:val="00B65BBE"/>
    <w:rsid w:val="00B66B5E"/>
    <w:rsid w:val="00B704D2"/>
    <w:rsid w:val="00B70BB6"/>
    <w:rsid w:val="00B70D5C"/>
    <w:rsid w:val="00B71BAC"/>
    <w:rsid w:val="00B73638"/>
    <w:rsid w:val="00B73D87"/>
    <w:rsid w:val="00B74720"/>
    <w:rsid w:val="00B7472A"/>
    <w:rsid w:val="00B74871"/>
    <w:rsid w:val="00B7495A"/>
    <w:rsid w:val="00B75594"/>
    <w:rsid w:val="00B7796B"/>
    <w:rsid w:val="00B779DE"/>
    <w:rsid w:val="00B77AB1"/>
    <w:rsid w:val="00B802E2"/>
    <w:rsid w:val="00B80805"/>
    <w:rsid w:val="00B80AC1"/>
    <w:rsid w:val="00B80D5A"/>
    <w:rsid w:val="00B82A63"/>
    <w:rsid w:val="00B834D6"/>
    <w:rsid w:val="00B838F2"/>
    <w:rsid w:val="00B83E24"/>
    <w:rsid w:val="00B8421F"/>
    <w:rsid w:val="00B84426"/>
    <w:rsid w:val="00B844A3"/>
    <w:rsid w:val="00B84764"/>
    <w:rsid w:val="00B85535"/>
    <w:rsid w:val="00B85823"/>
    <w:rsid w:val="00B85D80"/>
    <w:rsid w:val="00B86052"/>
    <w:rsid w:val="00B867D8"/>
    <w:rsid w:val="00B86D56"/>
    <w:rsid w:val="00B86D91"/>
    <w:rsid w:val="00B87C13"/>
    <w:rsid w:val="00B87EB9"/>
    <w:rsid w:val="00B917E6"/>
    <w:rsid w:val="00B92F46"/>
    <w:rsid w:val="00B94491"/>
    <w:rsid w:val="00B94A68"/>
    <w:rsid w:val="00B94FD3"/>
    <w:rsid w:val="00B95CD6"/>
    <w:rsid w:val="00B96634"/>
    <w:rsid w:val="00B967A8"/>
    <w:rsid w:val="00B97741"/>
    <w:rsid w:val="00BA0299"/>
    <w:rsid w:val="00BA04D8"/>
    <w:rsid w:val="00BA067E"/>
    <w:rsid w:val="00BA0D60"/>
    <w:rsid w:val="00BA14B6"/>
    <w:rsid w:val="00BA27A4"/>
    <w:rsid w:val="00BA28E6"/>
    <w:rsid w:val="00BA36F6"/>
    <w:rsid w:val="00BA6F74"/>
    <w:rsid w:val="00BA7171"/>
    <w:rsid w:val="00BB0F58"/>
    <w:rsid w:val="00BB2566"/>
    <w:rsid w:val="00BB30C0"/>
    <w:rsid w:val="00BB39B5"/>
    <w:rsid w:val="00BB4CED"/>
    <w:rsid w:val="00BB54EF"/>
    <w:rsid w:val="00BB5B50"/>
    <w:rsid w:val="00BB5F55"/>
    <w:rsid w:val="00BB7588"/>
    <w:rsid w:val="00BB78BA"/>
    <w:rsid w:val="00BC0EC7"/>
    <w:rsid w:val="00BC11CC"/>
    <w:rsid w:val="00BC21DB"/>
    <w:rsid w:val="00BC6B71"/>
    <w:rsid w:val="00BC6F94"/>
    <w:rsid w:val="00BD27C3"/>
    <w:rsid w:val="00BD332F"/>
    <w:rsid w:val="00BD3798"/>
    <w:rsid w:val="00BD39DE"/>
    <w:rsid w:val="00BD3B42"/>
    <w:rsid w:val="00BD3D3E"/>
    <w:rsid w:val="00BD407C"/>
    <w:rsid w:val="00BD4184"/>
    <w:rsid w:val="00BD592E"/>
    <w:rsid w:val="00BD6267"/>
    <w:rsid w:val="00BD658B"/>
    <w:rsid w:val="00BD68AB"/>
    <w:rsid w:val="00BD7C30"/>
    <w:rsid w:val="00BD7E1F"/>
    <w:rsid w:val="00BE0C71"/>
    <w:rsid w:val="00BE2C1B"/>
    <w:rsid w:val="00BE31D6"/>
    <w:rsid w:val="00BE3626"/>
    <w:rsid w:val="00BE4399"/>
    <w:rsid w:val="00BE43C3"/>
    <w:rsid w:val="00BE4743"/>
    <w:rsid w:val="00BE4AC7"/>
    <w:rsid w:val="00BE4CA9"/>
    <w:rsid w:val="00BE51C0"/>
    <w:rsid w:val="00BE5774"/>
    <w:rsid w:val="00BE60F4"/>
    <w:rsid w:val="00BE63EB"/>
    <w:rsid w:val="00BE7483"/>
    <w:rsid w:val="00BE7569"/>
    <w:rsid w:val="00BF020B"/>
    <w:rsid w:val="00BF0896"/>
    <w:rsid w:val="00BF0974"/>
    <w:rsid w:val="00BF13AB"/>
    <w:rsid w:val="00BF26B5"/>
    <w:rsid w:val="00BF2EC6"/>
    <w:rsid w:val="00BF3699"/>
    <w:rsid w:val="00BF3ADC"/>
    <w:rsid w:val="00BF56F2"/>
    <w:rsid w:val="00BF5F42"/>
    <w:rsid w:val="00BF729F"/>
    <w:rsid w:val="00C00105"/>
    <w:rsid w:val="00C00C90"/>
    <w:rsid w:val="00C0304B"/>
    <w:rsid w:val="00C03A1C"/>
    <w:rsid w:val="00C040F2"/>
    <w:rsid w:val="00C0497E"/>
    <w:rsid w:val="00C04DC3"/>
    <w:rsid w:val="00C05631"/>
    <w:rsid w:val="00C05CD1"/>
    <w:rsid w:val="00C0610A"/>
    <w:rsid w:val="00C06BE1"/>
    <w:rsid w:val="00C06E27"/>
    <w:rsid w:val="00C07187"/>
    <w:rsid w:val="00C07C41"/>
    <w:rsid w:val="00C07D1F"/>
    <w:rsid w:val="00C1014E"/>
    <w:rsid w:val="00C10DFC"/>
    <w:rsid w:val="00C11767"/>
    <w:rsid w:val="00C12774"/>
    <w:rsid w:val="00C13BF5"/>
    <w:rsid w:val="00C142BD"/>
    <w:rsid w:val="00C1468B"/>
    <w:rsid w:val="00C147E3"/>
    <w:rsid w:val="00C1544B"/>
    <w:rsid w:val="00C158A4"/>
    <w:rsid w:val="00C1639D"/>
    <w:rsid w:val="00C1697C"/>
    <w:rsid w:val="00C16D86"/>
    <w:rsid w:val="00C16DE6"/>
    <w:rsid w:val="00C16E99"/>
    <w:rsid w:val="00C17E1D"/>
    <w:rsid w:val="00C20370"/>
    <w:rsid w:val="00C20A17"/>
    <w:rsid w:val="00C20E5E"/>
    <w:rsid w:val="00C21108"/>
    <w:rsid w:val="00C21D2B"/>
    <w:rsid w:val="00C22930"/>
    <w:rsid w:val="00C22F19"/>
    <w:rsid w:val="00C23A46"/>
    <w:rsid w:val="00C23AF8"/>
    <w:rsid w:val="00C24F1D"/>
    <w:rsid w:val="00C25065"/>
    <w:rsid w:val="00C272F9"/>
    <w:rsid w:val="00C272FE"/>
    <w:rsid w:val="00C27DDD"/>
    <w:rsid w:val="00C303B5"/>
    <w:rsid w:val="00C30451"/>
    <w:rsid w:val="00C307F8"/>
    <w:rsid w:val="00C31656"/>
    <w:rsid w:val="00C31B62"/>
    <w:rsid w:val="00C31F35"/>
    <w:rsid w:val="00C3246A"/>
    <w:rsid w:val="00C32BED"/>
    <w:rsid w:val="00C32CBF"/>
    <w:rsid w:val="00C32D89"/>
    <w:rsid w:val="00C34690"/>
    <w:rsid w:val="00C352D1"/>
    <w:rsid w:val="00C36BF2"/>
    <w:rsid w:val="00C3724E"/>
    <w:rsid w:val="00C375C7"/>
    <w:rsid w:val="00C37D31"/>
    <w:rsid w:val="00C40246"/>
    <w:rsid w:val="00C41278"/>
    <w:rsid w:val="00C4227D"/>
    <w:rsid w:val="00C4237E"/>
    <w:rsid w:val="00C42AAB"/>
    <w:rsid w:val="00C43988"/>
    <w:rsid w:val="00C43B25"/>
    <w:rsid w:val="00C45050"/>
    <w:rsid w:val="00C4552C"/>
    <w:rsid w:val="00C46F6E"/>
    <w:rsid w:val="00C474E3"/>
    <w:rsid w:val="00C503E4"/>
    <w:rsid w:val="00C5058E"/>
    <w:rsid w:val="00C51966"/>
    <w:rsid w:val="00C52464"/>
    <w:rsid w:val="00C529DB"/>
    <w:rsid w:val="00C54264"/>
    <w:rsid w:val="00C544F2"/>
    <w:rsid w:val="00C54658"/>
    <w:rsid w:val="00C54F92"/>
    <w:rsid w:val="00C5513C"/>
    <w:rsid w:val="00C55C1F"/>
    <w:rsid w:val="00C57520"/>
    <w:rsid w:val="00C57BAA"/>
    <w:rsid w:val="00C57CEC"/>
    <w:rsid w:val="00C6004C"/>
    <w:rsid w:val="00C608DD"/>
    <w:rsid w:val="00C61FE2"/>
    <w:rsid w:val="00C6302B"/>
    <w:rsid w:val="00C631D5"/>
    <w:rsid w:val="00C65301"/>
    <w:rsid w:val="00C6565D"/>
    <w:rsid w:val="00C65830"/>
    <w:rsid w:val="00C664E9"/>
    <w:rsid w:val="00C67A2B"/>
    <w:rsid w:val="00C70431"/>
    <w:rsid w:val="00C712DE"/>
    <w:rsid w:val="00C7497B"/>
    <w:rsid w:val="00C74B4C"/>
    <w:rsid w:val="00C74EE3"/>
    <w:rsid w:val="00C75CDE"/>
    <w:rsid w:val="00C7719E"/>
    <w:rsid w:val="00C77240"/>
    <w:rsid w:val="00C77C86"/>
    <w:rsid w:val="00C81660"/>
    <w:rsid w:val="00C81899"/>
    <w:rsid w:val="00C8342A"/>
    <w:rsid w:val="00C85188"/>
    <w:rsid w:val="00C85256"/>
    <w:rsid w:val="00C86618"/>
    <w:rsid w:val="00C90537"/>
    <w:rsid w:val="00C90AC5"/>
    <w:rsid w:val="00C90B88"/>
    <w:rsid w:val="00C90D95"/>
    <w:rsid w:val="00C90F08"/>
    <w:rsid w:val="00C9197A"/>
    <w:rsid w:val="00C91FE7"/>
    <w:rsid w:val="00C935DE"/>
    <w:rsid w:val="00C936CB"/>
    <w:rsid w:val="00C93CEA"/>
    <w:rsid w:val="00C93F28"/>
    <w:rsid w:val="00C94E59"/>
    <w:rsid w:val="00C95BBD"/>
    <w:rsid w:val="00C9664A"/>
    <w:rsid w:val="00C96812"/>
    <w:rsid w:val="00C968DA"/>
    <w:rsid w:val="00C96F82"/>
    <w:rsid w:val="00C97C0C"/>
    <w:rsid w:val="00C97F9C"/>
    <w:rsid w:val="00CA0586"/>
    <w:rsid w:val="00CA12D9"/>
    <w:rsid w:val="00CA161F"/>
    <w:rsid w:val="00CA1E39"/>
    <w:rsid w:val="00CA1E5A"/>
    <w:rsid w:val="00CA2D1E"/>
    <w:rsid w:val="00CA44E7"/>
    <w:rsid w:val="00CA4EBA"/>
    <w:rsid w:val="00CA4EEA"/>
    <w:rsid w:val="00CA53D5"/>
    <w:rsid w:val="00CA5E77"/>
    <w:rsid w:val="00CA71FC"/>
    <w:rsid w:val="00CB1BDF"/>
    <w:rsid w:val="00CB2733"/>
    <w:rsid w:val="00CB34D7"/>
    <w:rsid w:val="00CB4752"/>
    <w:rsid w:val="00CB47A3"/>
    <w:rsid w:val="00CB528C"/>
    <w:rsid w:val="00CB5792"/>
    <w:rsid w:val="00CB6F2C"/>
    <w:rsid w:val="00CB6FFB"/>
    <w:rsid w:val="00CB7472"/>
    <w:rsid w:val="00CB7BBD"/>
    <w:rsid w:val="00CB7E7B"/>
    <w:rsid w:val="00CC0083"/>
    <w:rsid w:val="00CC05DB"/>
    <w:rsid w:val="00CC08FF"/>
    <w:rsid w:val="00CC0A8F"/>
    <w:rsid w:val="00CC0F1B"/>
    <w:rsid w:val="00CC0F85"/>
    <w:rsid w:val="00CC1013"/>
    <w:rsid w:val="00CC14BB"/>
    <w:rsid w:val="00CC2BC4"/>
    <w:rsid w:val="00CC3845"/>
    <w:rsid w:val="00CC3A31"/>
    <w:rsid w:val="00CC5028"/>
    <w:rsid w:val="00CC57A5"/>
    <w:rsid w:val="00CC58D7"/>
    <w:rsid w:val="00CC5C28"/>
    <w:rsid w:val="00CC5E65"/>
    <w:rsid w:val="00CC64C5"/>
    <w:rsid w:val="00CC6E4F"/>
    <w:rsid w:val="00CC7032"/>
    <w:rsid w:val="00CC751C"/>
    <w:rsid w:val="00CC77EE"/>
    <w:rsid w:val="00CC7F0B"/>
    <w:rsid w:val="00CD02B9"/>
    <w:rsid w:val="00CD0556"/>
    <w:rsid w:val="00CD1EB4"/>
    <w:rsid w:val="00CD2C1F"/>
    <w:rsid w:val="00CD34F6"/>
    <w:rsid w:val="00CD3F1C"/>
    <w:rsid w:val="00CD46D7"/>
    <w:rsid w:val="00CD4B30"/>
    <w:rsid w:val="00CD5BD3"/>
    <w:rsid w:val="00CD5DF4"/>
    <w:rsid w:val="00CD5F14"/>
    <w:rsid w:val="00CD61C5"/>
    <w:rsid w:val="00CD6321"/>
    <w:rsid w:val="00CD7391"/>
    <w:rsid w:val="00CD7BBC"/>
    <w:rsid w:val="00CE0455"/>
    <w:rsid w:val="00CE0C81"/>
    <w:rsid w:val="00CE1FA5"/>
    <w:rsid w:val="00CE3CA7"/>
    <w:rsid w:val="00CE4A8D"/>
    <w:rsid w:val="00CE4B9F"/>
    <w:rsid w:val="00CE4BCE"/>
    <w:rsid w:val="00CE5653"/>
    <w:rsid w:val="00CE5853"/>
    <w:rsid w:val="00CE58C8"/>
    <w:rsid w:val="00CE5C6B"/>
    <w:rsid w:val="00CE5E88"/>
    <w:rsid w:val="00CE615C"/>
    <w:rsid w:val="00CE6A54"/>
    <w:rsid w:val="00CE6DEC"/>
    <w:rsid w:val="00CE6E7F"/>
    <w:rsid w:val="00CF27C8"/>
    <w:rsid w:val="00CF2844"/>
    <w:rsid w:val="00CF2951"/>
    <w:rsid w:val="00CF3D09"/>
    <w:rsid w:val="00CF4362"/>
    <w:rsid w:val="00CF4B03"/>
    <w:rsid w:val="00CF4D56"/>
    <w:rsid w:val="00CF52EE"/>
    <w:rsid w:val="00CF5C61"/>
    <w:rsid w:val="00CF5E1F"/>
    <w:rsid w:val="00CF608A"/>
    <w:rsid w:val="00CF6D2C"/>
    <w:rsid w:val="00CF7286"/>
    <w:rsid w:val="00CF7A1E"/>
    <w:rsid w:val="00CF7D37"/>
    <w:rsid w:val="00D00FA1"/>
    <w:rsid w:val="00D01064"/>
    <w:rsid w:val="00D012EA"/>
    <w:rsid w:val="00D01433"/>
    <w:rsid w:val="00D0191E"/>
    <w:rsid w:val="00D01A12"/>
    <w:rsid w:val="00D021EF"/>
    <w:rsid w:val="00D02993"/>
    <w:rsid w:val="00D02F0F"/>
    <w:rsid w:val="00D031B0"/>
    <w:rsid w:val="00D04053"/>
    <w:rsid w:val="00D043E1"/>
    <w:rsid w:val="00D0486C"/>
    <w:rsid w:val="00D05131"/>
    <w:rsid w:val="00D05538"/>
    <w:rsid w:val="00D063F6"/>
    <w:rsid w:val="00D063FA"/>
    <w:rsid w:val="00D0696A"/>
    <w:rsid w:val="00D10188"/>
    <w:rsid w:val="00D103DF"/>
    <w:rsid w:val="00D108AD"/>
    <w:rsid w:val="00D10B38"/>
    <w:rsid w:val="00D10D7A"/>
    <w:rsid w:val="00D117DD"/>
    <w:rsid w:val="00D1205B"/>
    <w:rsid w:val="00D12534"/>
    <w:rsid w:val="00D13250"/>
    <w:rsid w:val="00D139A0"/>
    <w:rsid w:val="00D13C6B"/>
    <w:rsid w:val="00D1474C"/>
    <w:rsid w:val="00D1491D"/>
    <w:rsid w:val="00D14A7C"/>
    <w:rsid w:val="00D1521F"/>
    <w:rsid w:val="00D166C3"/>
    <w:rsid w:val="00D20B76"/>
    <w:rsid w:val="00D20CDB"/>
    <w:rsid w:val="00D20D70"/>
    <w:rsid w:val="00D2254A"/>
    <w:rsid w:val="00D22D4F"/>
    <w:rsid w:val="00D24E16"/>
    <w:rsid w:val="00D26C82"/>
    <w:rsid w:val="00D26E1A"/>
    <w:rsid w:val="00D2706C"/>
    <w:rsid w:val="00D3009A"/>
    <w:rsid w:val="00D30C34"/>
    <w:rsid w:val="00D31A08"/>
    <w:rsid w:val="00D31CEA"/>
    <w:rsid w:val="00D31DBB"/>
    <w:rsid w:val="00D3216F"/>
    <w:rsid w:val="00D32BFF"/>
    <w:rsid w:val="00D32D16"/>
    <w:rsid w:val="00D339B8"/>
    <w:rsid w:val="00D343A3"/>
    <w:rsid w:val="00D34578"/>
    <w:rsid w:val="00D36E08"/>
    <w:rsid w:val="00D36EF1"/>
    <w:rsid w:val="00D37839"/>
    <w:rsid w:val="00D37FB6"/>
    <w:rsid w:val="00D412E2"/>
    <w:rsid w:val="00D43469"/>
    <w:rsid w:val="00D45013"/>
    <w:rsid w:val="00D455D9"/>
    <w:rsid w:val="00D45A93"/>
    <w:rsid w:val="00D47004"/>
    <w:rsid w:val="00D472C4"/>
    <w:rsid w:val="00D4799F"/>
    <w:rsid w:val="00D47C66"/>
    <w:rsid w:val="00D47D8C"/>
    <w:rsid w:val="00D51CF2"/>
    <w:rsid w:val="00D52209"/>
    <w:rsid w:val="00D522C0"/>
    <w:rsid w:val="00D52663"/>
    <w:rsid w:val="00D545F4"/>
    <w:rsid w:val="00D562C0"/>
    <w:rsid w:val="00D56475"/>
    <w:rsid w:val="00D56D0A"/>
    <w:rsid w:val="00D56F04"/>
    <w:rsid w:val="00D57747"/>
    <w:rsid w:val="00D6129D"/>
    <w:rsid w:val="00D619F3"/>
    <w:rsid w:val="00D62782"/>
    <w:rsid w:val="00D62BB4"/>
    <w:rsid w:val="00D636C4"/>
    <w:rsid w:val="00D64721"/>
    <w:rsid w:val="00D64963"/>
    <w:rsid w:val="00D6513F"/>
    <w:rsid w:val="00D65781"/>
    <w:rsid w:val="00D65AFD"/>
    <w:rsid w:val="00D663DD"/>
    <w:rsid w:val="00D6698C"/>
    <w:rsid w:val="00D66ADE"/>
    <w:rsid w:val="00D66B46"/>
    <w:rsid w:val="00D6714B"/>
    <w:rsid w:val="00D7124F"/>
    <w:rsid w:val="00D71627"/>
    <w:rsid w:val="00D717C3"/>
    <w:rsid w:val="00D72693"/>
    <w:rsid w:val="00D73027"/>
    <w:rsid w:val="00D74611"/>
    <w:rsid w:val="00D74FC4"/>
    <w:rsid w:val="00D7744C"/>
    <w:rsid w:val="00D7790A"/>
    <w:rsid w:val="00D77B90"/>
    <w:rsid w:val="00D77DBB"/>
    <w:rsid w:val="00D8050D"/>
    <w:rsid w:val="00D80A74"/>
    <w:rsid w:val="00D80B04"/>
    <w:rsid w:val="00D81628"/>
    <w:rsid w:val="00D83515"/>
    <w:rsid w:val="00D84A8D"/>
    <w:rsid w:val="00D84BE5"/>
    <w:rsid w:val="00D84E77"/>
    <w:rsid w:val="00D872E9"/>
    <w:rsid w:val="00D87BA8"/>
    <w:rsid w:val="00D901FB"/>
    <w:rsid w:val="00D902DA"/>
    <w:rsid w:val="00D911B7"/>
    <w:rsid w:val="00D9155C"/>
    <w:rsid w:val="00D91F29"/>
    <w:rsid w:val="00D936A7"/>
    <w:rsid w:val="00D94098"/>
    <w:rsid w:val="00D945E0"/>
    <w:rsid w:val="00D967D1"/>
    <w:rsid w:val="00D96F46"/>
    <w:rsid w:val="00DA1B78"/>
    <w:rsid w:val="00DA1F1F"/>
    <w:rsid w:val="00DA28EA"/>
    <w:rsid w:val="00DA2FA1"/>
    <w:rsid w:val="00DA34A9"/>
    <w:rsid w:val="00DA35B0"/>
    <w:rsid w:val="00DA3886"/>
    <w:rsid w:val="00DA5143"/>
    <w:rsid w:val="00DA53EB"/>
    <w:rsid w:val="00DA569C"/>
    <w:rsid w:val="00DA5C8B"/>
    <w:rsid w:val="00DA6EE6"/>
    <w:rsid w:val="00DA73E6"/>
    <w:rsid w:val="00DA745B"/>
    <w:rsid w:val="00DB0992"/>
    <w:rsid w:val="00DB142F"/>
    <w:rsid w:val="00DB1441"/>
    <w:rsid w:val="00DB1CE6"/>
    <w:rsid w:val="00DB29E5"/>
    <w:rsid w:val="00DB56FD"/>
    <w:rsid w:val="00DB5E20"/>
    <w:rsid w:val="00DB64D1"/>
    <w:rsid w:val="00DB7487"/>
    <w:rsid w:val="00DB78B0"/>
    <w:rsid w:val="00DB7A99"/>
    <w:rsid w:val="00DB7F01"/>
    <w:rsid w:val="00DC01BC"/>
    <w:rsid w:val="00DC085F"/>
    <w:rsid w:val="00DC0C74"/>
    <w:rsid w:val="00DC15D7"/>
    <w:rsid w:val="00DC2754"/>
    <w:rsid w:val="00DC2931"/>
    <w:rsid w:val="00DC36E0"/>
    <w:rsid w:val="00DC3E98"/>
    <w:rsid w:val="00DC42CF"/>
    <w:rsid w:val="00DC5162"/>
    <w:rsid w:val="00DC77F1"/>
    <w:rsid w:val="00DC7F5A"/>
    <w:rsid w:val="00DD0F63"/>
    <w:rsid w:val="00DD12A8"/>
    <w:rsid w:val="00DD1A52"/>
    <w:rsid w:val="00DD1BFD"/>
    <w:rsid w:val="00DD2561"/>
    <w:rsid w:val="00DD2717"/>
    <w:rsid w:val="00DD3651"/>
    <w:rsid w:val="00DD41BF"/>
    <w:rsid w:val="00DD4786"/>
    <w:rsid w:val="00DD4826"/>
    <w:rsid w:val="00DD547D"/>
    <w:rsid w:val="00DD68A4"/>
    <w:rsid w:val="00DD6BEE"/>
    <w:rsid w:val="00DD7E7B"/>
    <w:rsid w:val="00DE01C5"/>
    <w:rsid w:val="00DE114C"/>
    <w:rsid w:val="00DE1803"/>
    <w:rsid w:val="00DE1E97"/>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1CA1"/>
    <w:rsid w:val="00DF4AF4"/>
    <w:rsid w:val="00DF5465"/>
    <w:rsid w:val="00DF5BD7"/>
    <w:rsid w:val="00DF616E"/>
    <w:rsid w:val="00DF6FBC"/>
    <w:rsid w:val="00E003A8"/>
    <w:rsid w:val="00E00C24"/>
    <w:rsid w:val="00E00FEE"/>
    <w:rsid w:val="00E016C8"/>
    <w:rsid w:val="00E032CA"/>
    <w:rsid w:val="00E033D8"/>
    <w:rsid w:val="00E0424F"/>
    <w:rsid w:val="00E044EF"/>
    <w:rsid w:val="00E059E2"/>
    <w:rsid w:val="00E05EC1"/>
    <w:rsid w:val="00E05F65"/>
    <w:rsid w:val="00E06D96"/>
    <w:rsid w:val="00E0798B"/>
    <w:rsid w:val="00E1119F"/>
    <w:rsid w:val="00E11D4A"/>
    <w:rsid w:val="00E11D9F"/>
    <w:rsid w:val="00E12600"/>
    <w:rsid w:val="00E12632"/>
    <w:rsid w:val="00E12ACA"/>
    <w:rsid w:val="00E12F5E"/>
    <w:rsid w:val="00E156CD"/>
    <w:rsid w:val="00E17A8D"/>
    <w:rsid w:val="00E17A99"/>
    <w:rsid w:val="00E20962"/>
    <w:rsid w:val="00E20C79"/>
    <w:rsid w:val="00E234B8"/>
    <w:rsid w:val="00E2381C"/>
    <w:rsid w:val="00E25202"/>
    <w:rsid w:val="00E2523B"/>
    <w:rsid w:val="00E253EF"/>
    <w:rsid w:val="00E25C86"/>
    <w:rsid w:val="00E27806"/>
    <w:rsid w:val="00E30FCE"/>
    <w:rsid w:val="00E30FCF"/>
    <w:rsid w:val="00E311EF"/>
    <w:rsid w:val="00E325FD"/>
    <w:rsid w:val="00E33863"/>
    <w:rsid w:val="00E34F4E"/>
    <w:rsid w:val="00E354B3"/>
    <w:rsid w:val="00E36322"/>
    <w:rsid w:val="00E36920"/>
    <w:rsid w:val="00E3708A"/>
    <w:rsid w:val="00E40B09"/>
    <w:rsid w:val="00E40BF7"/>
    <w:rsid w:val="00E40EE4"/>
    <w:rsid w:val="00E411E1"/>
    <w:rsid w:val="00E4209F"/>
    <w:rsid w:val="00E429CA"/>
    <w:rsid w:val="00E43EF9"/>
    <w:rsid w:val="00E4512F"/>
    <w:rsid w:val="00E45EB0"/>
    <w:rsid w:val="00E4744D"/>
    <w:rsid w:val="00E47977"/>
    <w:rsid w:val="00E51CFE"/>
    <w:rsid w:val="00E51D85"/>
    <w:rsid w:val="00E52376"/>
    <w:rsid w:val="00E524D4"/>
    <w:rsid w:val="00E53AB1"/>
    <w:rsid w:val="00E53D86"/>
    <w:rsid w:val="00E5419F"/>
    <w:rsid w:val="00E5431D"/>
    <w:rsid w:val="00E5495B"/>
    <w:rsid w:val="00E54E84"/>
    <w:rsid w:val="00E558A9"/>
    <w:rsid w:val="00E55D30"/>
    <w:rsid w:val="00E56019"/>
    <w:rsid w:val="00E561FD"/>
    <w:rsid w:val="00E5651B"/>
    <w:rsid w:val="00E56778"/>
    <w:rsid w:val="00E568F7"/>
    <w:rsid w:val="00E56D79"/>
    <w:rsid w:val="00E56F48"/>
    <w:rsid w:val="00E57BB5"/>
    <w:rsid w:val="00E57F9D"/>
    <w:rsid w:val="00E607AC"/>
    <w:rsid w:val="00E61EFF"/>
    <w:rsid w:val="00E62A8A"/>
    <w:rsid w:val="00E65D50"/>
    <w:rsid w:val="00E66250"/>
    <w:rsid w:val="00E66AB4"/>
    <w:rsid w:val="00E6767F"/>
    <w:rsid w:val="00E702A0"/>
    <w:rsid w:val="00E70F4D"/>
    <w:rsid w:val="00E7124D"/>
    <w:rsid w:val="00E71F4C"/>
    <w:rsid w:val="00E722F1"/>
    <w:rsid w:val="00E72683"/>
    <w:rsid w:val="00E72A8F"/>
    <w:rsid w:val="00E72F91"/>
    <w:rsid w:val="00E73288"/>
    <w:rsid w:val="00E74044"/>
    <w:rsid w:val="00E746C9"/>
    <w:rsid w:val="00E75D42"/>
    <w:rsid w:val="00E76C18"/>
    <w:rsid w:val="00E776FE"/>
    <w:rsid w:val="00E7772D"/>
    <w:rsid w:val="00E77C4B"/>
    <w:rsid w:val="00E802CB"/>
    <w:rsid w:val="00E80B05"/>
    <w:rsid w:val="00E82878"/>
    <w:rsid w:val="00E82DAC"/>
    <w:rsid w:val="00E82F09"/>
    <w:rsid w:val="00E83034"/>
    <w:rsid w:val="00E833AD"/>
    <w:rsid w:val="00E85A51"/>
    <w:rsid w:val="00E87778"/>
    <w:rsid w:val="00E878A5"/>
    <w:rsid w:val="00E90120"/>
    <w:rsid w:val="00E9088C"/>
    <w:rsid w:val="00E90ACA"/>
    <w:rsid w:val="00E91574"/>
    <w:rsid w:val="00E91869"/>
    <w:rsid w:val="00E92929"/>
    <w:rsid w:val="00E92C54"/>
    <w:rsid w:val="00E933B2"/>
    <w:rsid w:val="00E93C89"/>
    <w:rsid w:val="00E944E5"/>
    <w:rsid w:val="00E966C2"/>
    <w:rsid w:val="00E96D9F"/>
    <w:rsid w:val="00E9732B"/>
    <w:rsid w:val="00E97341"/>
    <w:rsid w:val="00E97A2D"/>
    <w:rsid w:val="00E97E9F"/>
    <w:rsid w:val="00EA0154"/>
    <w:rsid w:val="00EA084C"/>
    <w:rsid w:val="00EA1A46"/>
    <w:rsid w:val="00EA31A4"/>
    <w:rsid w:val="00EA340C"/>
    <w:rsid w:val="00EA3D27"/>
    <w:rsid w:val="00EA414E"/>
    <w:rsid w:val="00EA5637"/>
    <w:rsid w:val="00EA61DD"/>
    <w:rsid w:val="00EA648C"/>
    <w:rsid w:val="00EA694F"/>
    <w:rsid w:val="00EA6CB2"/>
    <w:rsid w:val="00EA712F"/>
    <w:rsid w:val="00EB0213"/>
    <w:rsid w:val="00EB052B"/>
    <w:rsid w:val="00EB11FB"/>
    <w:rsid w:val="00EB1728"/>
    <w:rsid w:val="00EB2164"/>
    <w:rsid w:val="00EB3E19"/>
    <w:rsid w:val="00EB400F"/>
    <w:rsid w:val="00EB4D64"/>
    <w:rsid w:val="00EB5582"/>
    <w:rsid w:val="00EB65D2"/>
    <w:rsid w:val="00EB67C0"/>
    <w:rsid w:val="00EC21DD"/>
    <w:rsid w:val="00EC245D"/>
    <w:rsid w:val="00EC334C"/>
    <w:rsid w:val="00EC5DCB"/>
    <w:rsid w:val="00EC5F59"/>
    <w:rsid w:val="00EC66DE"/>
    <w:rsid w:val="00EC6C21"/>
    <w:rsid w:val="00EC6E84"/>
    <w:rsid w:val="00EC6FE0"/>
    <w:rsid w:val="00EC7713"/>
    <w:rsid w:val="00ED1FC9"/>
    <w:rsid w:val="00ED2B59"/>
    <w:rsid w:val="00ED3ABD"/>
    <w:rsid w:val="00ED4D4A"/>
    <w:rsid w:val="00ED537A"/>
    <w:rsid w:val="00ED5EB5"/>
    <w:rsid w:val="00ED74F1"/>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3D2"/>
    <w:rsid w:val="00EF1DF5"/>
    <w:rsid w:val="00EF22EA"/>
    <w:rsid w:val="00EF27E0"/>
    <w:rsid w:val="00EF40FE"/>
    <w:rsid w:val="00EF4574"/>
    <w:rsid w:val="00EF4BE5"/>
    <w:rsid w:val="00EF5B02"/>
    <w:rsid w:val="00EF710C"/>
    <w:rsid w:val="00EF7259"/>
    <w:rsid w:val="00F01B37"/>
    <w:rsid w:val="00F01DC3"/>
    <w:rsid w:val="00F01E37"/>
    <w:rsid w:val="00F01FA3"/>
    <w:rsid w:val="00F02C8B"/>
    <w:rsid w:val="00F03107"/>
    <w:rsid w:val="00F03557"/>
    <w:rsid w:val="00F0419D"/>
    <w:rsid w:val="00F045DB"/>
    <w:rsid w:val="00F0501E"/>
    <w:rsid w:val="00F10CF5"/>
    <w:rsid w:val="00F11234"/>
    <w:rsid w:val="00F12C4E"/>
    <w:rsid w:val="00F13055"/>
    <w:rsid w:val="00F131C8"/>
    <w:rsid w:val="00F139B3"/>
    <w:rsid w:val="00F13CCE"/>
    <w:rsid w:val="00F14382"/>
    <w:rsid w:val="00F14A23"/>
    <w:rsid w:val="00F14AFA"/>
    <w:rsid w:val="00F14B69"/>
    <w:rsid w:val="00F14BBE"/>
    <w:rsid w:val="00F14C27"/>
    <w:rsid w:val="00F156DD"/>
    <w:rsid w:val="00F1599F"/>
    <w:rsid w:val="00F161F4"/>
    <w:rsid w:val="00F1641B"/>
    <w:rsid w:val="00F16529"/>
    <w:rsid w:val="00F174FB"/>
    <w:rsid w:val="00F205C7"/>
    <w:rsid w:val="00F205F8"/>
    <w:rsid w:val="00F20985"/>
    <w:rsid w:val="00F21253"/>
    <w:rsid w:val="00F222DD"/>
    <w:rsid w:val="00F23746"/>
    <w:rsid w:val="00F237D2"/>
    <w:rsid w:val="00F23C6F"/>
    <w:rsid w:val="00F23E83"/>
    <w:rsid w:val="00F25AC1"/>
    <w:rsid w:val="00F25B20"/>
    <w:rsid w:val="00F26F43"/>
    <w:rsid w:val="00F3114B"/>
    <w:rsid w:val="00F3299D"/>
    <w:rsid w:val="00F32B7C"/>
    <w:rsid w:val="00F338B3"/>
    <w:rsid w:val="00F3532C"/>
    <w:rsid w:val="00F3567C"/>
    <w:rsid w:val="00F35C1D"/>
    <w:rsid w:val="00F36040"/>
    <w:rsid w:val="00F36719"/>
    <w:rsid w:val="00F36810"/>
    <w:rsid w:val="00F36EEA"/>
    <w:rsid w:val="00F37656"/>
    <w:rsid w:val="00F376BD"/>
    <w:rsid w:val="00F41145"/>
    <w:rsid w:val="00F41F19"/>
    <w:rsid w:val="00F42AAF"/>
    <w:rsid w:val="00F42C4B"/>
    <w:rsid w:val="00F438EA"/>
    <w:rsid w:val="00F43FB7"/>
    <w:rsid w:val="00F4400C"/>
    <w:rsid w:val="00F446C3"/>
    <w:rsid w:val="00F44CBE"/>
    <w:rsid w:val="00F456DC"/>
    <w:rsid w:val="00F4572D"/>
    <w:rsid w:val="00F45934"/>
    <w:rsid w:val="00F46735"/>
    <w:rsid w:val="00F474D6"/>
    <w:rsid w:val="00F4781C"/>
    <w:rsid w:val="00F50E49"/>
    <w:rsid w:val="00F51760"/>
    <w:rsid w:val="00F51B47"/>
    <w:rsid w:val="00F51BBC"/>
    <w:rsid w:val="00F522EA"/>
    <w:rsid w:val="00F524E5"/>
    <w:rsid w:val="00F526AB"/>
    <w:rsid w:val="00F52C71"/>
    <w:rsid w:val="00F52CC5"/>
    <w:rsid w:val="00F52DE6"/>
    <w:rsid w:val="00F536FC"/>
    <w:rsid w:val="00F54443"/>
    <w:rsid w:val="00F546FE"/>
    <w:rsid w:val="00F565A8"/>
    <w:rsid w:val="00F57E9F"/>
    <w:rsid w:val="00F60569"/>
    <w:rsid w:val="00F60EBC"/>
    <w:rsid w:val="00F625C9"/>
    <w:rsid w:val="00F628E1"/>
    <w:rsid w:val="00F62ABA"/>
    <w:rsid w:val="00F63452"/>
    <w:rsid w:val="00F640CB"/>
    <w:rsid w:val="00F645B0"/>
    <w:rsid w:val="00F64608"/>
    <w:rsid w:val="00F64783"/>
    <w:rsid w:val="00F648E2"/>
    <w:rsid w:val="00F651CA"/>
    <w:rsid w:val="00F651E8"/>
    <w:rsid w:val="00F65440"/>
    <w:rsid w:val="00F65C38"/>
    <w:rsid w:val="00F6658B"/>
    <w:rsid w:val="00F6683F"/>
    <w:rsid w:val="00F672A5"/>
    <w:rsid w:val="00F67859"/>
    <w:rsid w:val="00F700E4"/>
    <w:rsid w:val="00F708D8"/>
    <w:rsid w:val="00F71ADE"/>
    <w:rsid w:val="00F71CB7"/>
    <w:rsid w:val="00F71CC1"/>
    <w:rsid w:val="00F73279"/>
    <w:rsid w:val="00F73312"/>
    <w:rsid w:val="00F73A80"/>
    <w:rsid w:val="00F74E6E"/>
    <w:rsid w:val="00F74FF5"/>
    <w:rsid w:val="00F75F74"/>
    <w:rsid w:val="00F77E49"/>
    <w:rsid w:val="00F80057"/>
    <w:rsid w:val="00F800A0"/>
    <w:rsid w:val="00F8011B"/>
    <w:rsid w:val="00F81C15"/>
    <w:rsid w:val="00F82D19"/>
    <w:rsid w:val="00F83202"/>
    <w:rsid w:val="00F83883"/>
    <w:rsid w:val="00F85103"/>
    <w:rsid w:val="00F852C6"/>
    <w:rsid w:val="00F85580"/>
    <w:rsid w:val="00F856B6"/>
    <w:rsid w:val="00F85876"/>
    <w:rsid w:val="00F86D12"/>
    <w:rsid w:val="00F90A2D"/>
    <w:rsid w:val="00F92056"/>
    <w:rsid w:val="00F9237E"/>
    <w:rsid w:val="00F928D3"/>
    <w:rsid w:val="00F93131"/>
    <w:rsid w:val="00F93394"/>
    <w:rsid w:val="00F9356A"/>
    <w:rsid w:val="00F936B5"/>
    <w:rsid w:val="00F9379B"/>
    <w:rsid w:val="00F93C01"/>
    <w:rsid w:val="00F949DA"/>
    <w:rsid w:val="00F94DA0"/>
    <w:rsid w:val="00F94ECA"/>
    <w:rsid w:val="00F95664"/>
    <w:rsid w:val="00F95C4E"/>
    <w:rsid w:val="00F97440"/>
    <w:rsid w:val="00F978C7"/>
    <w:rsid w:val="00F97E1E"/>
    <w:rsid w:val="00F97ED6"/>
    <w:rsid w:val="00FA10A9"/>
    <w:rsid w:val="00FA1213"/>
    <w:rsid w:val="00FA18FD"/>
    <w:rsid w:val="00FA1AE8"/>
    <w:rsid w:val="00FA1BFB"/>
    <w:rsid w:val="00FA1FAB"/>
    <w:rsid w:val="00FA2639"/>
    <w:rsid w:val="00FA3880"/>
    <w:rsid w:val="00FA3C48"/>
    <w:rsid w:val="00FA3DF3"/>
    <w:rsid w:val="00FA426D"/>
    <w:rsid w:val="00FA46BA"/>
    <w:rsid w:val="00FA5BE6"/>
    <w:rsid w:val="00FA66B3"/>
    <w:rsid w:val="00FA7287"/>
    <w:rsid w:val="00FA7789"/>
    <w:rsid w:val="00FA7869"/>
    <w:rsid w:val="00FA7AA6"/>
    <w:rsid w:val="00FB0073"/>
    <w:rsid w:val="00FB02D9"/>
    <w:rsid w:val="00FB160E"/>
    <w:rsid w:val="00FB18B2"/>
    <w:rsid w:val="00FB1D59"/>
    <w:rsid w:val="00FB1D74"/>
    <w:rsid w:val="00FB2789"/>
    <w:rsid w:val="00FB4B23"/>
    <w:rsid w:val="00FB5789"/>
    <w:rsid w:val="00FB57A7"/>
    <w:rsid w:val="00FB587D"/>
    <w:rsid w:val="00FB5F4C"/>
    <w:rsid w:val="00FB6178"/>
    <w:rsid w:val="00FB62DA"/>
    <w:rsid w:val="00FB7532"/>
    <w:rsid w:val="00FB7C8C"/>
    <w:rsid w:val="00FC1C13"/>
    <w:rsid w:val="00FC27EE"/>
    <w:rsid w:val="00FC28F9"/>
    <w:rsid w:val="00FC2A25"/>
    <w:rsid w:val="00FC2DDA"/>
    <w:rsid w:val="00FC39EB"/>
    <w:rsid w:val="00FC3F96"/>
    <w:rsid w:val="00FC4B66"/>
    <w:rsid w:val="00FC5861"/>
    <w:rsid w:val="00FC5F11"/>
    <w:rsid w:val="00FC6A8B"/>
    <w:rsid w:val="00FC74A1"/>
    <w:rsid w:val="00FC7B6A"/>
    <w:rsid w:val="00FC7CCD"/>
    <w:rsid w:val="00FD056D"/>
    <w:rsid w:val="00FD10F9"/>
    <w:rsid w:val="00FD1A7F"/>
    <w:rsid w:val="00FD2305"/>
    <w:rsid w:val="00FD2C06"/>
    <w:rsid w:val="00FD3064"/>
    <w:rsid w:val="00FD396F"/>
    <w:rsid w:val="00FD4727"/>
    <w:rsid w:val="00FD544B"/>
    <w:rsid w:val="00FD5C7C"/>
    <w:rsid w:val="00FD6728"/>
    <w:rsid w:val="00FD6D99"/>
    <w:rsid w:val="00FD6F82"/>
    <w:rsid w:val="00FD706A"/>
    <w:rsid w:val="00FD7724"/>
    <w:rsid w:val="00FD7BED"/>
    <w:rsid w:val="00FE02ED"/>
    <w:rsid w:val="00FE121E"/>
    <w:rsid w:val="00FE1A39"/>
    <w:rsid w:val="00FE1CCA"/>
    <w:rsid w:val="00FE1F39"/>
    <w:rsid w:val="00FE31CA"/>
    <w:rsid w:val="00FE3399"/>
    <w:rsid w:val="00FE34E1"/>
    <w:rsid w:val="00FE465B"/>
    <w:rsid w:val="00FE470F"/>
    <w:rsid w:val="00FE47F4"/>
    <w:rsid w:val="00FE4B55"/>
    <w:rsid w:val="00FE5676"/>
    <w:rsid w:val="00FE5F1F"/>
    <w:rsid w:val="00FE72B7"/>
    <w:rsid w:val="00FE7E30"/>
    <w:rsid w:val="00FF0652"/>
    <w:rsid w:val="00FF18EF"/>
    <w:rsid w:val="00FF1F8D"/>
    <w:rsid w:val="00FF2A4C"/>
    <w:rsid w:val="00FF2FD9"/>
    <w:rsid w:val="00FF3131"/>
    <w:rsid w:val="00FF3D30"/>
    <w:rsid w:val="00FF3D9C"/>
    <w:rsid w:val="00FF40B1"/>
    <w:rsid w:val="00FF5066"/>
    <w:rsid w:val="00FF5505"/>
    <w:rsid w:val="00FF61AB"/>
    <w:rsid w:val="00FF7ACE"/>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uiPriority w:val="99"/>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 w:type="character" w:styleId="Hyperlink">
    <w:name w:val="Hyperlink"/>
    <w:basedOn w:val="DefaultParagraphFont"/>
    <w:uiPriority w:val="99"/>
    <w:unhideWhenUsed/>
    <w:rsid w:val="00FD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uiPriority w:val="99"/>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 w:type="character" w:styleId="Hyperlink">
    <w:name w:val="Hyperlink"/>
    <w:basedOn w:val="DefaultParagraphFont"/>
    <w:uiPriority w:val="99"/>
    <w:unhideWhenUsed/>
    <w:rsid w:val="00FD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12315754">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00167011">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2016-08-03T12:00:00+00:00</DateCompleted>
    <_dlc_DocId xmlns="7845b4e5-581f-4554-8843-a411c9829904">ZXDD766ENQDJ-2055672528-508</_dlc_DocId>
    <_dlc_DocIdUrl xmlns="7845b4e5-581f-4554-8843-a411c9829904">
      <Url>https://newintranetsp.bournemouth.ac.uk/Committees/_layouts/15/DocIdRedir.aspx?ID=ZXDD766ENQDJ-2055672528-508</Url>
      <Description>ZXDD766ENQDJ-2055672528-508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F08F4-B8A1-4FDD-90CF-32F917F02DC3}"/>
</file>

<file path=customXml/itemProps2.xml><?xml version="1.0" encoding="utf-8"?>
<ds:datastoreItem xmlns:ds="http://schemas.openxmlformats.org/officeDocument/2006/customXml" ds:itemID="{AC439EB4-62B6-41D6-91A0-97C9E0E0912B}"/>
</file>

<file path=customXml/itemProps3.xml><?xml version="1.0" encoding="utf-8"?>
<ds:datastoreItem xmlns:ds="http://schemas.openxmlformats.org/officeDocument/2006/customXml" ds:itemID="{2BACFD66-609E-4689-8A73-579C1E594898}"/>
</file>

<file path=customXml/itemProps4.xml><?xml version="1.0" encoding="utf-8"?>
<ds:datastoreItem xmlns:ds="http://schemas.openxmlformats.org/officeDocument/2006/customXml" ds:itemID="{7ACE0B56-5BB9-4593-8813-66AC12D5240E}"/>
</file>

<file path=customXml/itemProps5.xml><?xml version="1.0" encoding="utf-8"?>
<ds:datastoreItem xmlns:ds="http://schemas.openxmlformats.org/officeDocument/2006/customXml" ds:itemID="{13897A2D-7DF8-4CDD-A2B9-3DED29C5D725}"/>
</file>

<file path=docProps/app.xml><?xml version="1.0" encoding="utf-8"?>
<Properties xmlns="http://schemas.openxmlformats.org/officeDocument/2006/extended-properties" xmlns:vt="http://schemas.openxmlformats.org/officeDocument/2006/docPropsVTypes">
  <Template>Normal.dotm</Template>
  <TotalTime>0</TotalTime>
  <Pages>5</Pages>
  <Words>2697</Words>
  <Characters>13908</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QASG Minutes - 4 May 2016</dc:title>
  <dc:creator>XPUser</dc:creator>
  <cp:lastModifiedBy>Maxine,Frampton</cp:lastModifiedBy>
  <cp:revision>2</cp:revision>
  <dcterms:created xsi:type="dcterms:W3CDTF">2016-05-31T10:00:00Z</dcterms:created>
  <dcterms:modified xsi:type="dcterms:W3CDTF">2016-05-31T10:00:00Z</dcterms:modified>
  <cp:category>Minutes 2016</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QASG Minutes - 4 May 2016.docx</vt:lpwstr>
  </property>
  <property fmtid="{D5CDD505-2E9C-101B-9397-08002B2CF9AE}" pid="6" name="_dlc_DocIdItemGuid">
    <vt:lpwstr>e7335fb3-1d25-4b26-a4a6-0590b7cb4458</vt:lpwstr>
  </property>
  <property fmtid="{D5CDD505-2E9C-101B-9397-08002B2CF9AE}" pid="7" name="Modified By">
    <vt:lpwstr>STAFF\mframpton</vt:lpwstr>
  </property>
  <property fmtid="{D5CDD505-2E9C-101B-9397-08002B2CF9AE}" pid="8" name="source_item_id">
    <vt:lpwstr>1007</vt:lpwstr>
  </property>
  <property fmtid="{D5CDD505-2E9C-101B-9397-08002B2CF9AE}" pid="9" name="Created By">
    <vt:lpwstr>STAFF\mframpton</vt:lpwstr>
  </property>
</Properties>
</file>